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A962" w14:textId="77777777" w:rsidR="00066794" w:rsidRDefault="00066794" w:rsidP="00323AA4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</w:p>
    <w:p w14:paraId="1A50D784" w14:textId="77777777" w:rsidR="00066794" w:rsidRPr="00066794" w:rsidRDefault="00066794" w:rsidP="00066794">
      <w:pPr>
        <w:pStyle w:val="Memoheading"/>
        <w:tabs>
          <w:tab w:val="left" w:pos="510"/>
          <w:tab w:val="left" w:pos="4348"/>
          <w:tab w:val="center" w:pos="7920"/>
        </w:tabs>
        <w:ind w:right="-180"/>
        <w:rPr>
          <w:rFonts w:asciiTheme="majorHAnsi" w:hAnsiTheme="majorHAnsi"/>
          <w:bCs/>
          <w:color w:val="17365D"/>
          <w:sz w:val="24"/>
          <w:szCs w:val="24"/>
        </w:rPr>
      </w:pPr>
      <w:r>
        <w:rPr>
          <w:rFonts w:asciiTheme="majorHAnsi" w:hAnsiTheme="majorHAnsi"/>
          <w:b/>
          <w:bCs/>
          <w:color w:val="17365D"/>
          <w:sz w:val="24"/>
          <w:szCs w:val="24"/>
        </w:rPr>
        <w:tab/>
      </w:r>
      <w:r w:rsidRPr="00066794">
        <w:rPr>
          <w:rFonts w:asciiTheme="majorHAnsi" w:hAnsiTheme="majorHAnsi"/>
          <w:bCs/>
          <w:color w:val="17365D"/>
          <w:sz w:val="24"/>
          <w:szCs w:val="24"/>
        </w:rPr>
        <w:t xml:space="preserve">Opštine Nikšić </w:t>
      </w:r>
      <w:r>
        <w:rPr>
          <w:rFonts w:asciiTheme="majorHAnsi" w:hAnsiTheme="majorHAnsi"/>
          <w:bCs/>
          <w:color w:val="17365D"/>
          <w:sz w:val="24"/>
          <w:szCs w:val="24"/>
        </w:rPr>
        <w:t>i</w:t>
      </w:r>
      <w:r w:rsidRPr="00066794">
        <w:rPr>
          <w:rFonts w:asciiTheme="majorHAnsi" w:hAnsiTheme="majorHAnsi"/>
          <w:bCs/>
          <w:color w:val="17365D"/>
          <w:sz w:val="24"/>
          <w:szCs w:val="24"/>
        </w:rPr>
        <w:t xml:space="preserve"> Plužine u partnerstvu sa programom Ujedinjenih nacija</w:t>
      </w:r>
      <w:r>
        <w:rPr>
          <w:rFonts w:asciiTheme="majorHAnsi" w:hAnsiTheme="majorHAnsi"/>
          <w:bCs/>
          <w:color w:val="17365D"/>
          <w:sz w:val="24"/>
          <w:szCs w:val="24"/>
        </w:rPr>
        <w:t xml:space="preserve"> za razvoj raspisuuju</w:t>
      </w:r>
      <w:r w:rsidRPr="00066794">
        <w:rPr>
          <w:rFonts w:asciiTheme="majorHAnsi" w:hAnsiTheme="majorHAnsi"/>
          <w:bCs/>
          <w:color w:val="17365D"/>
          <w:sz w:val="24"/>
          <w:szCs w:val="24"/>
        </w:rPr>
        <w:tab/>
      </w:r>
    </w:p>
    <w:p w14:paraId="2A68B54D" w14:textId="77777777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</w:p>
    <w:p w14:paraId="0E00165B" w14:textId="7FCA00F4" w:rsidR="00066794" w:rsidRDefault="00066794" w:rsidP="00966D46">
      <w:pPr>
        <w:autoSpaceDE w:val="0"/>
        <w:autoSpaceDN w:val="0"/>
        <w:adjustRightInd w:val="0"/>
        <w:jc w:val="center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0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JA V N </w:t>
      </w:r>
      <w:proofErr w:type="gram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I  P</w:t>
      </w:r>
      <w:proofErr w:type="gram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O Z I V</w:t>
      </w:r>
    </w:p>
    <w:p w14:paraId="34664A32" w14:textId="03939950" w:rsidR="00066794" w:rsidRDefault="00066794" w:rsidP="00966D46">
      <w:pPr>
        <w:autoSpaceDE w:val="0"/>
        <w:autoSpaceDN w:val="0"/>
        <w:adjustRightInd w:val="0"/>
        <w:jc w:val="center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1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NEVLADINIM ORGANIZACIJAMA</w:t>
      </w:r>
    </w:p>
    <w:p w14:paraId="53392F4A" w14:textId="77777777" w:rsidR="00066794" w:rsidRDefault="00066794" w:rsidP="00966D46">
      <w:pPr>
        <w:autoSpaceDE w:val="0"/>
        <w:autoSpaceDN w:val="0"/>
        <w:adjustRightInd w:val="0"/>
        <w:jc w:val="center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2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ZA PREDLAGANJE JEDNOG ČLANA/ICE, PREDSTAVNIKA/CE NEVLADINIH</w:t>
      </w:r>
    </w:p>
    <w:p w14:paraId="53D7FC87" w14:textId="77777777" w:rsidR="00066794" w:rsidRDefault="00066794" w:rsidP="00966D46">
      <w:pPr>
        <w:autoSpaceDE w:val="0"/>
        <w:autoSpaceDN w:val="0"/>
        <w:adjustRightInd w:val="0"/>
        <w:jc w:val="center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3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ORGANIZACIJA U KOMISIJU ZA RASPODJELU SREDSTAVA NEVLADINIM</w:t>
      </w:r>
    </w:p>
    <w:p w14:paraId="1FFFAE4C" w14:textId="27F4902F" w:rsidR="00323AA4" w:rsidRPr="003F5685" w:rsidRDefault="00066794" w:rsidP="00966D46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>
        <w:rPr>
          <w:rFonts w:ascii="Cambria,Bold" w:eastAsia="Calibri" w:hAnsi="Cambria,Bold" w:cs="Cambria,Bold"/>
          <w:b/>
          <w:bCs/>
          <w:sz w:val="24"/>
          <w:szCs w:val="24"/>
          <w:lang w:eastAsia="bs-Latn-BA"/>
        </w:rPr>
        <w:t>ORGANIZACIJAMA U 202</w:t>
      </w:r>
      <w:r w:rsidR="00E13D10">
        <w:rPr>
          <w:rFonts w:ascii="Cambria,Bold" w:eastAsia="Calibri" w:hAnsi="Cambria,Bold" w:cs="Cambria,Bold"/>
          <w:b/>
          <w:bCs/>
          <w:sz w:val="24"/>
          <w:szCs w:val="24"/>
          <w:lang w:eastAsia="bs-Latn-BA"/>
        </w:rPr>
        <w:t>3</w:t>
      </w:r>
      <w:r>
        <w:rPr>
          <w:rFonts w:ascii="Cambria,Bold" w:eastAsia="Calibri" w:hAnsi="Cambria,Bold" w:cs="Cambria,Bold"/>
          <w:b/>
          <w:bCs/>
          <w:sz w:val="24"/>
          <w:szCs w:val="24"/>
          <w:lang w:eastAsia="bs-Latn-BA"/>
        </w:rPr>
        <w:t>. GODINI U OKVIRU RELOAD</w:t>
      </w:r>
      <w:r w:rsidR="00F274B0">
        <w:rPr>
          <w:rFonts w:ascii="Cambria,Bold" w:eastAsia="Calibri" w:hAnsi="Cambria,Bold" w:cs="Cambria,Bold"/>
          <w:b/>
          <w:bCs/>
          <w:sz w:val="24"/>
          <w:szCs w:val="24"/>
          <w:lang w:eastAsia="bs-Latn-BA"/>
        </w:rPr>
        <w:t>2</w:t>
      </w:r>
      <w:r>
        <w:rPr>
          <w:rFonts w:ascii="Cambria,Bold" w:eastAsia="Calibri" w:hAnsi="Cambria,Bold" w:cs="Cambria,Bold"/>
          <w:b/>
          <w:bCs/>
          <w:sz w:val="24"/>
          <w:szCs w:val="24"/>
          <w:lang w:eastAsia="bs-Latn-BA"/>
        </w:rPr>
        <w:t xml:space="preserve"> PROGRAMA</w:t>
      </w:r>
    </w:p>
    <w:p w14:paraId="2ECE58A0" w14:textId="77777777" w:rsidR="00323AA4" w:rsidRPr="003F5685" w:rsidRDefault="00323AA4" w:rsidP="00323AA4">
      <w:pPr>
        <w:pStyle w:val="Standard"/>
        <w:tabs>
          <w:tab w:val="left" w:pos="5864"/>
        </w:tabs>
        <w:ind w:left="-360" w:right="-180"/>
        <w:rPr>
          <w:rFonts w:asciiTheme="majorHAnsi" w:hAnsiTheme="majorHAnsi"/>
        </w:rPr>
      </w:pPr>
      <w:r w:rsidRPr="003F5685">
        <w:rPr>
          <w:rFonts w:asciiTheme="majorHAnsi" w:hAnsiTheme="majorHAnsi"/>
        </w:rPr>
        <w:tab/>
      </w:r>
    </w:p>
    <w:p w14:paraId="3D2AC2C0" w14:textId="0470431B" w:rsidR="00350811" w:rsidRDefault="00350811" w:rsidP="005B2474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4" w:author="Dzenana Scekic" w:date="2023-04-20T15:45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Komisiju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raspodjelu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sredstava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nevladinim</w:t>
      </w:r>
      <w:proofErr w:type="spellEnd"/>
      <w:ins w:id="5" w:author="Dzenana Scekic" w:date="2023-04-20T15:44:00Z">
        <w:r w:rsidR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t xml:space="preserve"> </w:t>
        </w:r>
      </w:ins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</w:t>
      </w:r>
      <w:del w:id="6" w:author="Dzenana Scekic" w:date="2023-04-20T15:44:00Z">
        <w:r w:rsidDel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delText xml:space="preserve"> </w:delText>
        </w:r>
      </w:del>
      <w:r>
        <w:rPr>
          <w:rFonts w:ascii="Cambria" w:eastAsia="Calibri" w:hAnsi="Cambria" w:cs="Cambria"/>
          <w:sz w:val="24"/>
          <w:szCs w:val="24"/>
          <w:lang w:val="en-US" w:eastAsia="bs-Latn-BA"/>
        </w:rPr>
        <w:t>rganizacijama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202</w:t>
      </w:r>
      <w:r w:rsidR="00392329">
        <w:rPr>
          <w:rFonts w:ascii="Cambria" w:eastAsia="Calibri" w:hAnsi="Cambria" w:cs="Cambria"/>
          <w:sz w:val="24"/>
          <w:szCs w:val="24"/>
          <w:lang w:val="en-US" w:eastAsia="bs-Latn-BA"/>
        </w:rPr>
        <w:t>3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.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godini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okviru</w:t>
      </w:r>
      <w:proofErr w:type="spellEnd"/>
    </w:p>
    <w:p w14:paraId="2C7E0450" w14:textId="408480CF" w:rsidR="00350811" w:rsidRPr="00BB465F" w:rsidRDefault="00350811" w:rsidP="005B2474">
      <w:pPr>
        <w:autoSpaceDE w:val="0"/>
        <w:autoSpaceDN w:val="0"/>
        <w:adjustRightInd w:val="0"/>
        <w:jc w:val="both"/>
        <w:rPr>
          <w:rFonts w:ascii="Cambria" w:eastAsia="Calibri" w:hAnsi="Cambria" w:cs="Cambria"/>
          <w:b/>
          <w:sz w:val="24"/>
          <w:szCs w:val="24"/>
          <w:lang w:val="en-US" w:eastAsia="bs-Latn-BA"/>
        </w:rPr>
        <w:pPrChange w:id="7" w:author="Dzenana Scekic" w:date="2023-04-20T15:45:00Z">
          <w:pPr>
            <w:autoSpaceDE w:val="0"/>
            <w:autoSpaceDN w:val="0"/>
            <w:adjustRightInd w:val="0"/>
          </w:pPr>
        </w:pPrChange>
      </w:pPr>
      <w:r>
        <w:rPr>
          <w:rFonts w:ascii="Cambria" w:eastAsia="Calibri" w:hAnsi="Cambria" w:cs="Cambria"/>
          <w:sz w:val="24"/>
          <w:szCs w:val="24"/>
          <w:lang w:val="en-US" w:eastAsia="bs-Latn-BA"/>
        </w:rPr>
        <w:t>ReLOaD2</w:t>
      </w:r>
      <w:ins w:id="8" w:author="Dzenana Scekic" w:date="2023-04-20T15:44:00Z">
        <w:r w:rsidR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t xml:space="preserve"> </w:t>
        </w:r>
      </w:ins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programa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(u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daljem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tekstu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: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Komisija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)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</w:t>
      </w:r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ini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5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članova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i to: 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jedan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</w:t>
      </w:r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lan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ica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- </w:t>
      </w:r>
      <w:proofErr w:type="spellStart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predstavnik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/ca</w:t>
      </w:r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Opštine Nikšić, 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jedan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član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ica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predstavnik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/ca</w:t>
      </w:r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Opštine </w:t>
      </w:r>
      <w:proofErr w:type="spellStart"/>
      <w:proofErr w:type="gram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Plužine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 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dva</w:t>
      </w:r>
      <w:proofErr w:type="spellEnd"/>
      <w:proofErr w:type="gram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člana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/ice – 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predstavnika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UNDP i 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jedan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član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/</w:t>
      </w:r>
      <w:proofErr w:type="spellStart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>ica</w:t>
      </w:r>
      <w:proofErr w:type="spellEnd"/>
      <w:r w:rsidR="00E521A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–</w:t>
      </w:r>
      <w:proofErr w:type="spellStart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predstavnik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nevladinih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organizacija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koje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djeluju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sledećim</w:t>
      </w:r>
      <w:proofErr w:type="spellEnd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871402">
        <w:rPr>
          <w:rFonts w:ascii="Cambria" w:eastAsia="Calibri" w:hAnsi="Cambria" w:cs="Cambria"/>
          <w:sz w:val="24"/>
          <w:szCs w:val="24"/>
          <w:lang w:val="en-US" w:eastAsia="bs-Latn-BA"/>
        </w:rPr>
        <w:t>oblastima</w:t>
      </w:r>
      <w:proofErr w:type="spellEnd"/>
      <w:r w:rsidR="00777800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: </w:t>
      </w:r>
      <w:proofErr w:type="spellStart"/>
      <w:r w:rsidR="00777800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>zaš</w:t>
      </w:r>
      <w:r w:rsidR="00782005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>tita</w:t>
      </w:r>
      <w:proofErr w:type="spellEnd"/>
      <w:r w:rsidR="00782005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 xml:space="preserve"> </w:t>
      </w:r>
      <w:proofErr w:type="spellStart"/>
      <w:r w:rsidR="00782005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>životne</w:t>
      </w:r>
      <w:proofErr w:type="spellEnd"/>
      <w:r w:rsidR="00782005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 xml:space="preserve"> </w:t>
      </w:r>
      <w:proofErr w:type="spellStart"/>
      <w:r w:rsidR="00782005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>sredine</w:t>
      </w:r>
      <w:proofErr w:type="spellEnd"/>
      <w:r w:rsidR="00782005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 xml:space="preserve">, </w:t>
      </w:r>
      <w:proofErr w:type="spellStart"/>
      <w:r w:rsidR="00782005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>socijalna</w:t>
      </w:r>
      <w:proofErr w:type="spellEnd"/>
      <w:r w:rsidR="00782005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 xml:space="preserve"> inkluzija</w:t>
      </w:r>
      <w:r w:rsidR="00777800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 xml:space="preserve">, </w:t>
      </w:r>
      <w:proofErr w:type="spellStart"/>
      <w:r w:rsidR="00777800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>mladi</w:t>
      </w:r>
      <w:proofErr w:type="spellEnd"/>
      <w:r w:rsidR="00777800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 xml:space="preserve"> </w:t>
      </w:r>
      <w:r w:rsidR="00782005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>i</w:t>
      </w:r>
      <w:r w:rsidR="00777800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 xml:space="preserve"> </w:t>
      </w:r>
      <w:proofErr w:type="spellStart"/>
      <w:r w:rsidR="00777800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>ruralni</w:t>
      </w:r>
      <w:proofErr w:type="spellEnd"/>
      <w:r w:rsidR="00777800" w:rsidRPr="00BB465F">
        <w:rPr>
          <w:rFonts w:ascii="Cambria" w:eastAsia="Calibri" w:hAnsi="Cambria" w:cs="Cambria"/>
          <w:b/>
          <w:sz w:val="24"/>
          <w:szCs w:val="24"/>
          <w:lang w:val="en-US" w:eastAsia="bs-Latn-BA"/>
        </w:rPr>
        <w:t xml:space="preserve"> razvoj.</w:t>
      </w:r>
    </w:p>
    <w:p w14:paraId="79782C41" w14:textId="77777777" w:rsidR="00350811" w:rsidRPr="00BB465F" w:rsidRDefault="00350811" w:rsidP="00350811">
      <w:pPr>
        <w:autoSpaceDE w:val="0"/>
        <w:autoSpaceDN w:val="0"/>
        <w:adjustRightInd w:val="0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</w:pPr>
    </w:p>
    <w:p w14:paraId="1246A67D" w14:textId="77777777" w:rsidR="00350811" w:rsidRDefault="00350811" w:rsidP="005B2474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9" w:author="Dzenana Scekic" w:date="2023-04-20T15:46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može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predložiti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samo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jednog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Komisije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.</w:t>
      </w:r>
    </w:p>
    <w:p w14:paraId="3B6DBA0A" w14:textId="77777777" w:rsidR="00350811" w:rsidRDefault="00350811" w:rsidP="005B2474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10" w:author="Dzenana Scekic" w:date="2023-04-20T15:46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Više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nevladinih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može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predložiti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istog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/u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.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slučaju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da</w:t>
      </w:r>
    </w:p>
    <w:p w14:paraId="7B86E70C" w14:textId="77777777" w:rsidR="00350811" w:rsidRDefault="00EE7C60" w:rsidP="005B2474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11" w:author="Dzenana Scekic" w:date="2023-04-20T15:46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</w:t>
      </w:r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ne </w:t>
      </w:r>
      <w:proofErr w:type="spellStart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predlože</w:t>
      </w:r>
      <w:proofErr w:type="spellEnd"/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svog</w:t>
      </w:r>
      <w:proofErr w:type="spellEnd"/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predstavnika</w:t>
      </w:r>
      <w:proofErr w:type="spellEnd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/cu za </w:t>
      </w:r>
      <w:proofErr w:type="spellStart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člana</w:t>
      </w:r>
      <w:proofErr w:type="spellEnd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icu</w:t>
      </w:r>
      <w:proofErr w:type="spellEnd"/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Komisije</w:t>
      </w:r>
      <w:proofErr w:type="spellEnd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 w:rsidR="00350811">
        <w:rPr>
          <w:rFonts w:ascii="Cambria" w:eastAsia="Calibri" w:hAnsi="Cambria" w:cs="Cambria"/>
          <w:sz w:val="24"/>
          <w:szCs w:val="24"/>
          <w:lang w:val="en-US" w:eastAsia="bs-Latn-BA"/>
        </w:rPr>
        <w:t>umjesto</w:t>
      </w:r>
      <w:proofErr w:type="spellEnd"/>
    </w:p>
    <w:p w14:paraId="015ABA43" w14:textId="77777777" w:rsidR="008F3309" w:rsidRDefault="00350811" w:rsidP="005B2474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12" w:author="Dzenana Scekic" w:date="2023-04-20T15:46:00Z">
          <w:pPr>
            <w:autoSpaceDE w:val="0"/>
            <w:autoSpaceDN w:val="0"/>
            <w:adjustRightInd w:val="0"/>
          </w:pPr>
        </w:pPrChange>
      </w:pPr>
      <w:r>
        <w:rPr>
          <w:rFonts w:ascii="Cambria" w:eastAsia="Calibri" w:hAnsi="Cambria" w:cs="Cambria"/>
          <w:sz w:val="24"/>
          <w:szCs w:val="24"/>
          <w:lang w:val="en-US" w:eastAsia="bs-Latn-BA"/>
        </w:rPr>
        <w:t>tog</w:t>
      </w:r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/ice</w:t>
      </w:r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Komisije</w:t>
      </w:r>
      <w:proofErr w:type="spellEnd"/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određuje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se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lokalni</w:t>
      </w:r>
      <w:proofErr w:type="spellEnd"/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službenik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/ca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jedne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od</w:t>
      </w:r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>gore</w:t>
      </w:r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navedenih</w:t>
      </w:r>
      <w:proofErr w:type="spellEnd"/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 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>lokalnih</w:t>
      </w:r>
      <w:proofErr w:type="gramEnd"/>
      <w:r w:rsidR="00C5264E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samouprava</w:t>
      </w:r>
      <w:proofErr w:type="spellEnd"/>
      <w:r w:rsidR="00EE7C60">
        <w:rPr>
          <w:rFonts w:ascii="Cambria" w:eastAsia="Calibri" w:hAnsi="Cambria" w:cs="Cambria"/>
          <w:sz w:val="24"/>
          <w:szCs w:val="24"/>
          <w:lang w:val="en-US" w:eastAsia="bs-Latn-BA"/>
        </w:rPr>
        <w:t>.</w:t>
      </w:r>
    </w:p>
    <w:p w14:paraId="3F906640" w14:textId="77777777" w:rsidR="005B2474" w:rsidRDefault="005B2474" w:rsidP="006708D5">
      <w:pPr>
        <w:autoSpaceDE w:val="0"/>
        <w:autoSpaceDN w:val="0"/>
        <w:adjustRightInd w:val="0"/>
        <w:rPr>
          <w:ins w:id="13" w:author="Dzenana Scekic" w:date="2023-04-20T15:46:00Z"/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</w:pPr>
    </w:p>
    <w:p w14:paraId="10A85C68" w14:textId="50B15ED8" w:rsidR="006708D5" w:rsidRDefault="006708D5" w:rsidP="00966D46">
      <w:pPr>
        <w:autoSpaceDE w:val="0"/>
        <w:autoSpaceDN w:val="0"/>
        <w:adjustRightInd w:val="0"/>
        <w:jc w:val="both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14" w:author="Dzenana Scekic" w:date="2023-04-20T15:55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Nevladina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organizacija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može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predložiti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/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kinju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ako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:</w:t>
      </w:r>
    </w:p>
    <w:p w14:paraId="25EDC0E0" w14:textId="77777777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15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je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upisana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registar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nevladinih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objavljivanja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Javnog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poziva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2D0D0E1B" w14:textId="0FD83134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16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aktu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osnivanju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Statutu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utvrđene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djelatnosti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ciljeve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oblastima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:</w:t>
      </w:r>
      <w:ins w:id="17" w:author="Dzenana Scekic" w:date="2023-04-20T15:46:00Z">
        <w:r w:rsidR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t xml:space="preserve"> </w:t>
        </w:r>
      </w:ins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zaš</w:t>
      </w:r>
      <w:r w:rsidR="005863A5">
        <w:rPr>
          <w:rFonts w:ascii="Cambria" w:eastAsia="Calibri" w:hAnsi="Cambria" w:cs="Cambria"/>
          <w:sz w:val="24"/>
          <w:szCs w:val="24"/>
          <w:lang w:val="en-US" w:eastAsia="bs-Latn-BA"/>
        </w:rPr>
        <w:t>tite</w:t>
      </w:r>
      <w:proofErr w:type="spellEnd"/>
    </w:p>
    <w:p w14:paraId="68E2F0E5" w14:textId="77777777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18" w:author="Dzenana Scekic" w:date="2023-04-20T15:55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životne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sredine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 w:rsidR="005863A5">
        <w:rPr>
          <w:rFonts w:ascii="Cambria" w:eastAsia="Calibri" w:hAnsi="Cambria" w:cs="Cambria"/>
          <w:sz w:val="24"/>
          <w:szCs w:val="24"/>
          <w:lang w:val="en-US" w:eastAsia="bs-Latn-BA"/>
        </w:rPr>
        <w:t>socijalne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5863A5">
        <w:rPr>
          <w:rFonts w:ascii="Cambria" w:eastAsia="Calibri" w:hAnsi="Cambria" w:cs="Cambria"/>
          <w:sz w:val="24"/>
          <w:szCs w:val="24"/>
          <w:lang w:val="en-US" w:eastAsia="bs-Latn-BA"/>
        </w:rPr>
        <w:t>inkluzije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, mlade,</w:t>
      </w:r>
      <w:r w:rsidR="005863A5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ruralni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razvoj;</w:t>
      </w:r>
      <w:proofErr w:type="gramEnd"/>
    </w:p>
    <w:p w14:paraId="65406388" w14:textId="77777777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19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se ne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nalazi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registru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kaznene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evidencije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723754EF" w14:textId="77777777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20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je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prethodnoj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godini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realizovala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najmanje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jedan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projekat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aktivnost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</w:t>
      </w:r>
    </w:p>
    <w:p w14:paraId="4FC250AE" w14:textId="083B0A6C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21" w:author="Dzenana Scekic" w:date="2023-04-20T15:55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oblastima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:</w:t>
      </w:r>
      <w:r w:rsidR="00A86A0C" w:rsidRPr="00A86A0C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>zaštite</w:t>
      </w:r>
      <w:proofErr w:type="spellEnd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>životne</w:t>
      </w:r>
      <w:proofErr w:type="spellEnd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>sredine</w:t>
      </w:r>
      <w:proofErr w:type="spellEnd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>socijalne</w:t>
      </w:r>
      <w:proofErr w:type="spellEnd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>inkluzije</w:t>
      </w:r>
      <w:proofErr w:type="spellEnd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>, mlade</w:t>
      </w:r>
      <w:del w:id="22" w:author="Dzenana Scekic" w:date="2023-04-20T15:47:00Z">
        <w:r w:rsidR="00A86A0C" w:rsidDel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delText>,</w:delText>
        </w:r>
      </w:del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</w:t>
      </w:r>
      <w:ins w:id="23" w:author="Dzenana Scekic" w:date="2023-04-20T15:47:00Z">
        <w:r w:rsidR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t>/</w:t>
        </w:r>
        <w:proofErr w:type="spellStart"/>
        <w:r w:rsidR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t>ili</w:t>
        </w:r>
      </w:ins>
      <w:proofErr w:type="spellEnd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>ruralni</w:t>
      </w:r>
      <w:proofErr w:type="spellEnd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gramStart"/>
      <w:r w:rsidR="00A86A0C">
        <w:rPr>
          <w:rFonts w:ascii="Cambria" w:eastAsia="Calibri" w:hAnsi="Cambria" w:cs="Cambria"/>
          <w:sz w:val="24"/>
          <w:szCs w:val="24"/>
          <w:lang w:val="en-US" w:eastAsia="bs-Latn-BA"/>
        </w:rPr>
        <w:t>razvoj;</w:t>
      </w:r>
      <w:proofErr w:type="gramEnd"/>
    </w:p>
    <w:p w14:paraId="6C9E06CA" w14:textId="77777777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24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je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predala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poreskom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prijavu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prethodnu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fiskalnu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godinu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(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bilans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stanja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</w:t>
      </w:r>
    </w:p>
    <w:p w14:paraId="05775C96" w14:textId="77777777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25" w:author="Dzenana Scekic" w:date="2023-04-20T15:55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bilans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uspjeha</w:t>
      </w:r>
      <w:proofErr w:type="spellEnd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);</w:t>
      </w:r>
      <w:proofErr w:type="gramEnd"/>
    </w:p>
    <w:p w14:paraId="4F279ADE" w14:textId="77777777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26" w:author="Dzenana Scekic" w:date="2023-04-20T15:55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više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od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polovine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članova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organa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upravljanja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nijesu</w:t>
      </w:r>
      <w:proofErr w:type="spellEnd"/>
    </w:p>
    <w:p w14:paraId="3D6D0F37" w14:textId="77777777" w:rsidR="006708D5" w:rsidRDefault="006708D5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27" w:author="Dzenana Scekic" w:date="2023-04-20T15:55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članovi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organa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političkih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partija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javni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funkcioneri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rukovodeća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državni</w:t>
      </w:r>
      <w:proofErr w:type="spellEnd"/>
    </w:p>
    <w:p w14:paraId="1BED7F48" w14:textId="77777777" w:rsidR="00070CD4" w:rsidRDefault="006708D5" w:rsidP="00966D46">
      <w:p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  <w:u w:val="single"/>
          <w:lang w:val="hr-HR"/>
        </w:rPr>
        <w:pPrChange w:id="28" w:author="Dzenana Scekic" w:date="2023-04-20T15:55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službenici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namještenici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.</w:t>
      </w:r>
    </w:p>
    <w:p w14:paraId="0138BFE2" w14:textId="77777777" w:rsidR="00070CD4" w:rsidRPr="00070CD4" w:rsidRDefault="00070CD4" w:rsidP="00070CD4">
      <w:pPr>
        <w:rPr>
          <w:rFonts w:asciiTheme="majorHAnsi" w:hAnsiTheme="majorHAnsi"/>
          <w:sz w:val="24"/>
          <w:szCs w:val="24"/>
          <w:lang w:val="hr-HR"/>
        </w:rPr>
      </w:pPr>
    </w:p>
    <w:p w14:paraId="7925E297" w14:textId="77777777" w:rsidR="00070CD4" w:rsidRDefault="00070CD4" w:rsidP="00070CD4">
      <w:pPr>
        <w:rPr>
          <w:rFonts w:asciiTheme="majorHAnsi" w:hAnsiTheme="majorHAnsi"/>
          <w:sz w:val="24"/>
          <w:szCs w:val="24"/>
          <w:lang w:val="hr-HR"/>
        </w:rPr>
      </w:pPr>
    </w:p>
    <w:p w14:paraId="3D72C27A" w14:textId="77777777" w:rsidR="00070CD4" w:rsidRDefault="00070CD4" w:rsidP="00966D46">
      <w:pPr>
        <w:autoSpaceDE w:val="0"/>
        <w:autoSpaceDN w:val="0"/>
        <w:adjustRightInd w:val="0"/>
        <w:jc w:val="both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29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Kandidat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/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kinja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člana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/cu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Komisije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može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biti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lice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koje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:</w:t>
      </w:r>
    </w:p>
    <w:p w14:paraId="769B9EDB" w14:textId="77777777" w:rsidR="00070CD4" w:rsidRDefault="00070CD4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30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je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crnogorski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državljanin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/ka,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prebivalištem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Crnoj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Gori;</w:t>
      </w:r>
      <w:proofErr w:type="gramEnd"/>
    </w:p>
    <w:p w14:paraId="4B2A1DE9" w14:textId="56019F39" w:rsidR="00070CD4" w:rsidRDefault="00070CD4" w:rsidP="00966D46">
      <w:pPr>
        <w:autoSpaceDE w:val="0"/>
        <w:autoSpaceDN w:val="0"/>
        <w:adjustRightInd w:val="0"/>
        <w:jc w:val="both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31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posjeduje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iskustvo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oblastima</w:t>
      </w:r>
      <w:proofErr w:type="spellEnd"/>
      <w:del w:id="32" w:author="Dzenana Scekic" w:date="2023-04-20T15:48:00Z">
        <w:r w:rsidDel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delText>:</w:delText>
        </w:r>
        <w:r w:rsidRPr="00070CD4" w:rsidDel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delText xml:space="preserve"> </w:delText>
        </w:r>
      </w:del>
      <w:r>
        <w:rPr>
          <w:rFonts w:ascii="Cambria" w:eastAsia="Calibri" w:hAnsi="Cambria" w:cs="Cambria"/>
          <w:sz w:val="24"/>
          <w:szCs w:val="24"/>
          <w:lang w:val="en-US" w:eastAsia="bs-Latn-BA"/>
        </w:rPr>
        <w:t>:</w:t>
      </w:r>
      <w:r w:rsidRPr="00A86A0C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zaštite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životne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sredine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socijalne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inkluzije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mlad</w:t>
      </w:r>
      <w:ins w:id="33" w:author="Dzenana Scekic" w:date="2023-04-20T15:48:00Z">
        <w:r w:rsidR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t>i</w:t>
        </w:r>
      </w:ins>
      <w:proofErr w:type="spellEnd"/>
      <w:del w:id="34" w:author="Dzenana Scekic" w:date="2023-04-20T15:48:00Z">
        <w:r w:rsidDel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delText>e,</w:delText>
        </w:r>
      </w:del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ruralni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razvoj</w:t>
      </w:r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;</w:t>
      </w:r>
      <w:proofErr w:type="gramEnd"/>
    </w:p>
    <w:p w14:paraId="29CA5248" w14:textId="77777777" w:rsidR="00070CD4" w:rsidRDefault="00070CD4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35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organa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političke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partije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javni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funkcioner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/ka,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rukovodeća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državni</w:t>
      </w:r>
      <w:proofErr w:type="spellEnd"/>
    </w:p>
    <w:p w14:paraId="51C35771" w14:textId="77777777" w:rsidR="00070CD4" w:rsidRDefault="00070CD4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36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službenik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/ca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namještenik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ca;</w:t>
      </w:r>
      <w:proofErr w:type="gramEnd"/>
    </w:p>
    <w:p w14:paraId="4DFE683C" w14:textId="6A6232D4" w:rsidR="00070CD4" w:rsidDel="005B2474" w:rsidRDefault="004A3D0D" w:rsidP="00966D46">
      <w:pPr>
        <w:autoSpaceDE w:val="0"/>
        <w:autoSpaceDN w:val="0"/>
        <w:adjustRightInd w:val="0"/>
        <w:jc w:val="both"/>
        <w:rPr>
          <w:del w:id="37" w:author="Dzenana Scekic" w:date="2023-04-20T15:49:00Z"/>
          <w:rFonts w:ascii="Cambria" w:eastAsia="Calibri" w:hAnsi="Cambria" w:cs="Cambria"/>
          <w:sz w:val="24"/>
          <w:szCs w:val="24"/>
          <w:lang w:val="en-US" w:eastAsia="bs-Latn-BA"/>
        </w:rPr>
        <w:pPrChange w:id="38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Nevladina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organizacija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koja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predlaže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predstavnika</w:t>
      </w:r>
      <w:proofErr w:type="spellEnd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/cu</w:t>
      </w:r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nevladinih</w:t>
      </w:r>
      <w:proofErr w:type="spellEnd"/>
      <w:ins w:id="39" w:author="Dzenana Scekic" w:date="2023-04-20T15:49:00Z">
        <w:r w:rsidR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t xml:space="preserve"> </w:t>
        </w:r>
      </w:ins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organizacija</w:t>
      </w:r>
      <w:proofErr w:type="spellEnd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Komisiji</w:t>
      </w:r>
      <w:proofErr w:type="spellEnd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kao</w:t>
      </w:r>
      <w:proofErr w:type="spellEnd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del w:id="40" w:author="Dzenana Scekic" w:date="2023-04-20T15:49:00Z">
        <w:r w:rsidR="00070CD4" w:rsidDel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delText>i</w:delText>
        </w:r>
      </w:del>
      <w:ins w:id="41" w:author="Dzenana Scekic" w:date="2023-04-20T15:49:00Z">
        <w:r w:rsidR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t xml:space="preserve">I </w:t>
        </w:r>
      </w:ins>
    </w:p>
    <w:p w14:paraId="33F1AC00" w14:textId="77777777" w:rsidR="00070CD4" w:rsidRDefault="00FB0621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42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</w:t>
      </w:r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ve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koje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su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podržale</w:t>
      </w:r>
      <w:proofErr w:type="spellEnd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taj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prijedlog</w:t>
      </w:r>
      <w:proofErr w:type="spellEnd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ne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mogu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biti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razmatrane</w:t>
      </w:r>
      <w:proofErr w:type="spellEnd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</w:t>
      </w:r>
    </w:p>
    <w:p w14:paraId="59604C8C" w14:textId="77777777" w:rsidR="00070CD4" w:rsidRDefault="004A3D0D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43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</w:t>
      </w:r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inansiranje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iz</w:t>
      </w:r>
      <w:proofErr w:type="spellEnd"/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ReLOaD</w:t>
      </w:r>
      <w:r w:rsidR="004F0263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2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sredstava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5E657AD0" w14:textId="77777777" w:rsidR="00070CD4" w:rsidRDefault="007F181A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44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lastRenderedPageBreak/>
        <w:t>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Nevladina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organizacija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koja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ispunjava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uslove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dostavlja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predlog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predstavnika</w:t>
      </w:r>
      <w:proofErr w:type="spellEnd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 w:rsidR="00070CD4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</w:t>
      </w:r>
    </w:p>
    <w:p w14:paraId="7625633D" w14:textId="77777777" w:rsidR="006708D5" w:rsidRDefault="00070CD4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45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Komisiju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potpisan</w:t>
      </w:r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>u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od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strane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lica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ovlašćenog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</w:t>
      </w:r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>z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>astupanje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gramStart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i 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potvrđen</w:t>
      </w:r>
      <w:proofErr w:type="spellEnd"/>
      <w:proofErr w:type="gram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pečatom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potrebnom</w:t>
      </w:r>
      <w:proofErr w:type="spellEnd"/>
      <w:r w:rsidR="007D537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dokumentaci</w:t>
      </w:r>
      <w:r w:rsidR="00E65EFD">
        <w:rPr>
          <w:rFonts w:ascii="Cambria" w:eastAsia="Calibri" w:hAnsi="Cambria" w:cs="Cambria"/>
          <w:sz w:val="24"/>
          <w:szCs w:val="24"/>
          <w:lang w:val="en-US" w:eastAsia="bs-Latn-BA"/>
        </w:rPr>
        <w:t>jom</w:t>
      </w:r>
      <w:proofErr w:type="spellEnd"/>
      <w:r w:rsidR="00E65EFD">
        <w:rPr>
          <w:rFonts w:ascii="Cambria" w:eastAsia="Calibri" w:hAnsi="Cambria" w:cs="Cambria"/>
          <w:sz w:val="24"/>
          <w:szCs w:val="24"/>
          <w:lang w:val="en-US" w:eastAsia="bs-Latn-BA"/>
        </w:rPr>
        <w:t>.</w:t>
      </w:r>
    </w:p>
    <w:p w14:paraId="7F261EDE" w14:textId="77777777" w:rsidR="005B2474" w:rsidRDefault="005B2474" w:rsidP="00D00CAF">
      <w:pPr>
        <w:autoSpaceDE w:val="0"/>
        <w:autoSpaceDN w:val="0"/>
        <w:adjustRightInd w:val="0"/>
        <w:rPr>
          <w:ins w:id="46" w:author="Dzenana Scekic" w:date="2023-04-20T15:49:00Z"/>
          <w:rFonts w:ascii="Cambria" w:eastAsia="Calibri" w:hAnsi="Cambria" w:cs="Cambria"/>
          <w:sz w:val="24"/>
          <w:szCs w:val="24"/>
          <w:lang w:val="en-US" w:eastAsia="bs-Latn-BA"/>
        </w:rPr>
      </w:pPr>
    </w:p>
    <w:p w14:paraId="135D07A9" w14:textId="402C50D7" w:rsidR="00D00CAF" w:rsidRDefault="00D00CAF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47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Predlog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se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podnosi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obrascu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koji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sadrži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:</w:t>
      </w:r>
    </w:p>
    <w:p w14:paraId="72FB9278" w14:textId="77777777" w:rsidR="00D00CAF" w:rsidRDefault="00D00CAF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48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naziv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opštine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kojoj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se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dostavlja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382EE8A6" w14:textId="77777777" w:rsidR="00D00CAF" w:rsidRDefault="00D00CAF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49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naziv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„OBRAZAC ZA PREDLAGANJE PREDSTAVNIKA NEVLADINE ORGANIZACIJE U</w:t>
      </w:r>
    </w:p>
    <w:p w14:paraId="7AA0073C" w14:textId="77777777" w:rsidR="00D00CAF" w:rsidRDefault="00D00CAF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50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Cambria" w:eastAsia="Calibri" w:hAnsi="Cambria" w:cs="Cambria"/>
          <w:sz w:val="24"/>
          <w:szCs w:val="24"/>
          <w:lang w:val="en-US" w:eastAsia="bs-Latn-BA"/>
        </w:rPr>
        <w:t>KOMISIJU</w:t>
      </w:r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”;</w:t>
      </w:r>
      <w:proofErr w:type="gramEnd"/>
    </w:p>
    <w:p w14:paraId="68428E51" w14:textId="77777777" w:rsidR="00D00CAF" w:rsidRDefault="00D00CAF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51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ime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prezime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predstavnika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5C5AADA3" w14:textId="77777777" w:rsidR="00D00CAF" w:rsidRDefault="00D00CAF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52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naziv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predlaže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predstavnika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1DC43BDB" w14:textId="77777777" w:rsidR="00D00CAF" w:rsidRDefault="00D00CAF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53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podatke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dokumentaciji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se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dostavlja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uz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predlog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kao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mjesto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potpis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lica</w:t>
      </w:r>
      <w:proofErr w:type="spellEnd"/>
    </w:p>
    <w:p w14:paraId="0C38FAC8" w14:textId="77777777" w:rsidR="00D00CAF" w:rsidRDefault="00D00CAF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54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ovlašćenog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zastupanje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(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Obrazac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2)</w:t>
      </w:r>
    </w:p>
    <w:p w14:paraId="357D88E6" w14:textId="77777777" w:rsidR="005B2474" w:rsidRDefault="005B2474" w:rsidP="00966D46">
      <w:pPr>
        <w:autoSpaceDE w:val="0"/>
        <w:autoSpaceDN w:val="0"/>
        <w:adjustRightInd w:val="0"/>
        <w:jc w:val="both"/>
        <w:rPr>
          <w:ins w:id="55" w:author="Dzenana Scekic" w:date="2023-04-20T15:50:00Z"/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56" w:author="Dzenana Scekic" w:date="2023-04-20T15:54:00Z">
          <w:pPr>
            <w:autoSpaceDE w:val="0"/>
            <w:autoSpaceDN w:val="0"/>
            <w:adjustRightInd w:val="0"/>
          </w:pPr>
        </w:pPrChange>
      </w:pPr>
    </w:p>
    <w:p w14:paraId="00F9834E" w14:textId="68D1036E" w:rsidR="00D00CAF" w:rsidRDefault="00D00CAF" w:rsidP="00D00CAF">
      <w:pPr>
        <w:autoSpaceDE w:val="0"/>
        <w:autoSpaceDN w:val="0"/>
        <w:adjustRightInd w:val="0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</w:pP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Potrebna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dokumentacija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:</w:t>
      </w:r>
    </w:p>
    <w:p w14:paraId="7F2F0719" w14:textId="77777777" w:rsidR="007E7207" w:rsidRDefault="00D00CAF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57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dužna</w:t>
      </w:r>
      <w:proofErr w:type="spellEnd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je da, </w:t>
      </w:r>
      <w:proofErr w:type="spellStart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>uz</w:t>
      </w:r>
      <w:proofErr w:type="spellEnd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>prijedlog</w:t>
      </w:r>
      <w:proofErr w:type="spellEnd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>kinje</w:t>
      </w:r>
      <w:proofErr w:type="spellEnd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>dostavi</w:t>
      </w:r>
      <w:proofErr w:type="spellEnd"/>
      <w:r w:rsidR="007E7207">
        <w:rPr>
          <w:rFonts w:ascii="Cambria" w:eastAsia="Calibri" w:hAnsi="Cambria" w:cs="Cambria"/>
          <w:sz w:val="24"/>
          <w:szCs w:val="24"/>
          <w:lang w:val="en-US" w:eastAsia="bs-Latn-BA"/>
        </w:rPr>
        <w:t>:</w:t>
      </w:r>
    </w:p>
    <w:p w14:paraId="4A303A07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58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kopiju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rješenja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upisu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registar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nevladinih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372EEBCB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59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kopije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akta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osnivanju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Statuta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1E18AF01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60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pregled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realizovanih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projekata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aktivnosti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prethodnoj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godini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oblastima</w:t>
      </w:r>
      <w:proofErr w:type="spellEnd"/>
      <w:r w:rsidRPr="007E7207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zaštite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životne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sredine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socijalne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inkluzije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, mlade</w:t>
      </w:r>
      <w:del w:id="61" w:author="Dzenana Scekic" w:date="2023-04-20T15:51:00Z">
        <w:r w:rsidDel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delText>,</w:delText>
        </w:r>
      </w:del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ruralni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razvoj</w:t>
      </w:r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;</w:t>
      </w:r>
      <w:proofErr w:type="gramEnd"/>
    </w:p>
    <w:p w14:paraId="33FE6E30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62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kopiju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potvrde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podnešenoj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poreskoj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prijavi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prethodnu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godinu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42D60373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63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izjavu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ovlašćenog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zastupanje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predstavljanje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tome</w:t>
      </w:r>
    </w:p>
    <w:p w14:paraId="274F2EB7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64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da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više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od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polovine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članova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organa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upravljanja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nijesu</w:t>
      </w:r>
      <w:proofErr w:type="spellEnd"/>
    </w:p>
    <w:p w14:paraId="23BFF774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65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članovi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organa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političkih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partija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javni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funkcioneri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rukovodeća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državni</w:t>
      </w:r>
      <w:proofErr w:type="spellEnd"/>
    </w:p>
    <w:p w14:paraId="1684CFDF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66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službenici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namještenici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0027505E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67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fotokopiju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lične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karte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drugog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dokumenta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osnovu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kojeg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se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utvrđuje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identitet</w:t>
      </w:r>
      <w:proofErr w:type="spellEnd"/>
    </w:p>
    <w:p w14:paraId="7F42DC05" w14:textId="77777777" w:rsidR="00D00CAF" w:rsidRDefault="007E7207" w:rsidP="00966D46">
      <w:pPr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68" w:author="Dzenana Scekic" w:date="2023-04-20T15:54:00Z">
          <w:pPr/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Komisije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42FF9CA9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69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biografiju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podacima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iskustvu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oblastima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: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zaštite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životne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sredine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socijalne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inkluzije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, mlade</w:t>
      </w:r>
      <w:del w:id="70" w:author="Dzenana Scekic" w:date="2023-04-20T15:52:00Z">
        <w:r w:rsidDel="005B2474">
          <w:rPr>
            <w:rFonts w:ascii="Cambria" w:eastAsia="Calibri" w:hAnsi="Cambria" w:cs="Cambria"/>
            <w:sz w:val="24"/>
            <w:szCs w:val="24"/>
            <w:lang w:val="en-US" w:eastAsia="bs-Latn-BA"/>
          </w:rPr>
          <w:delText>,</w:delText>
        </w:r>
      </w:del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ruralni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razvoj</w:t>
      </w:r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;</w:t>
      </w:r>
      <w:proofErr w:type="gramEnd"/>
    </w:p>
    <w:p w14:paraId="6329D662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71" w:author="Dzenana Scekic" w:date="2023-04-20T15:54:00Z">
          <w:pPr>
            <w:autoSpaceDE w:val="0"/>
            <w:autoSpaceDN w:val="0"/>
            <w:adjustRightInd w:val="0"/>
          </w:pPr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izjavu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da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organa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političke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partije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javni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funkcioner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/ka,</w:t>
      </w:r>
    </w:p>
    <w:p w14:paraId="57126962" w14:textId="77777777" w:rsidR="007E7207" w:rsidRDefault="007E7207" w:rsidP="00966D46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72" w:author="Dzenana Scekic" w:date="2023-04-20T15:54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rukovodeće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lice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državni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službenik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/ca,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odnosno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namještenik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ca;</w:t>
      </w:r>
      <w:proofErr w:type="gramEnd"/>
    </w:p>
    <w:p w14:paraId="7861B123" w14:textId="77777777" w:rsidR="007E7207" w:rsidRDefault="007E7207" w:rsidP="00966D46">
      <w:pPr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  <w:pPrChange w:id="73" w:author="Dzenana Scekic" w:date="2023-04-20T15:54:00Z">
          <w:pPr/>
        </w:pPrChange>
      </w:pPr>
      <w:r>
        <w:rPr>
          <w:rFonts w:ascii="SymbolPS" w:eastAsia="Calibri" w:hAnsi="SymbolPS" w:cs="SymbolPS"/>
          <w:sz w:val="24"/>
          <w:szCs w:val="24"/>
          <w:lang w:val="en-US" w:eastAsia="bs-Latn-BA"/>
        </w:rPr>
        <w:t></w:t>
      </w:r>
      <w:r>
        <w:rPr>
          <w:rFonts w:ascii="SymbolPS" w:eastAsia="Calibri" w:hAnsi="SymbolPS" w:cs="SymbolPS"/>
          <w:sz w:val="24"/>
          <w:szCs w:val="24"/>
          <w:lang w:val="en-US" w:eastAsia="bs-Latn-BA"/>
        </w:rPr>
        <w:t>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izjavu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da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prihvata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kandidaturu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Komisije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.</w:t>
      </w:r>
    </w:p>
    <w:p w14:paraId="56D57211" w14:textId="77777777" w:rsidR="003007C8" w:rsidRDefault="003007C8" w:rsidP="007E7207">
      <w:pPr>
        <w:rPr>
          <w:rFonts w:ascii="Cambria" w:eastAsia="Calibri" w:hAnsi="Cambria" w:cs="Cambria"/>
          <w:sz w:val="24"/>
          <w:szCs w:val="24"/>
          <w:lang w:val="en-US" w:eastAsia="bs-Latn-BA"/>
        </w:rPr>
      </w:pPr>
    </w:p>
    <w:p w14:paraId="5585D4CF" w14:textId="77777777" w:rsidR="003007C8" w:rsidRDefault="003007C8" w:rsidP="003007C8">
      <w:pPr>
        <w:autoSpaceDE w:val="0"/>
        <w:autoSpaceDN w:val="0"/>
        <w:adjustRightInd w:val="0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</w:pP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Rok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podnoš</w:t>
      </w:r>
      <w:r w:rsidR="00873608"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enje</w:t>
      </w:r>
      <w:proofErr w:type="spellEnd"/>
      <w:r w:rsidR="00A47B8D"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 w:rsidR="00873608"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prijedloga</w:t>
      </w:r>
      <w:proofErr w:type="spellEnd"/>
      <w:r w:rsidR="00873608"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je 7</w:t>
      </w:r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dana od dana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objavljivanja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ovog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poziva</w:t>
      </w:r>
      <w:proofErr w:type="spellEnd"/>
      <w:r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t>.</w:t>
      </w:r>
    </w:p>
    <w:p w14:paraId="0A41F2DA" w14:textId="77777777" w:rsidR="00514F2A" w:rsidRDefault="003007C8" w:rsidP="00966D4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  <w:pPrChange w:id="74" w:author="Dzenana Scekic" w:date="2023-04-20T15:53:00Z">
          <w:pPr>
            <w:autoSpaceDE w:val="0"/>
            <w:autoSpaceDN w:val="0"/>
            <w:adjustRightInd w:val="0"/>
          </w:pPr>
        </w:pPrChange>
      </w:pPr>
      <w:proofErr w:type="spellStart"/>
      <w:r w:rsidRPr="00514F2A">
        <w:rPr>
          <w:rFonts w:ascii="Cambria" w:eastAsia="Calibri" w:hAnsi="Cambria" w:cs="Cambria"/>
          <w:sz w:val="24"/>
          <w:szCs w:val="24"/>
          <w:lang w:val="en-US" w:eastAsia="bs-Latn-BA"/>
        </w:rPr>
        <w:t>Dokumentacija</w:t>
      </w:r>
      <w:proofErr w:type="spellEnd"/>
      <w:r w:rsidRPr="00514F2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po </w:t>
      </w:r>
      <w:proofErr w:type="spellStart"/>
      <w:r w:rsidRPr="00514F2A">
        <w:rPr>
          <w:rFonts w:ascii="Cambria" w:eastAsia="Calibri" w:hAnsi="Cambria" w:cs="Cambria"/>
          <w:sz w:val="24"/>
          <w:szCs w:val="24"/>
          <w:lang w:val="en-US" w:eastAsia="bs-Latn-BA"/>
        </w:rPr>
        <w:t>Javnom</w:t>
      </w:r>
      <w:proofErr w:type="spellEnd"/>
      <w:r w:rsidRPr="00514F2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Pr="00514F2A">
        <w:rPr>
          <w:rFonts w:ascii="Cambria" w:eastAsia="Calibri" w:hAnsi="Cambria" w:cs="Cambria"/>
          <w:sz w:val="24"/>
          <w:szCs w:val="24"/>
          <w:lang w:val="en-US" w:eastAsia="bs-Latn-BA"/>
        </w:rPr>
        <w:t>pozivu</w:t>
      </w:r>
      <w:proofErr w:type="spellEnd"/>
      <w:r w:rsidRPr="00514F2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Pr="00514F2A">
        <w:rPr>
          <w:rFonts w:ascii="Cambria" w:eastAsia="Calibri" w:hAnsi="Cambria" w:cs="Cambria"/>
          <w:sz w:val="24"/>
          <w:szCs w:val="24"/>
          <w:lang w:val="en-US" w:eastAsia="bs-Latn-BA"/>
        </w:rPr>
        <w:t>dostavlja</w:t>
      </w:r>
      <w:proofErr w:type="spellEnd"/>
      <w:r w:rsidRPr="00514F2A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se </w:t>
      </w:r>
      <w:proofErr w:type="spellStart"/>
      <w:r w:rsidR="00C6420A">
        <w:rPr>
          <w:rFonts w:asciiTheme="majorHAnsi" w:hAnsiTheme="majorHAnsi" w:cs="Arial"/>
          <w:color w:val="000000"/>
          <w:sz w:val="24"/>
          <w:szCs w:val="24"/>
        </w:rPr>
        <w:t>Sekretarijatu</w:t>
      </w:r>
      <w:proofErr w:type="spellEnd"/>
      <w:r w:rsidR="00C6420A">
        <w:rPr>
          <w:rFonts w:asciiTheme="majorHAnsi" w:hAnsiTheme="majorHAnsi" w:cs="Arial"/>
          <w:color w:val="000000"/>
          <w:sz w:val="24"/>
          <w:szCs w:val="24"/>
        </w:rPr>
        <w:t xml:space="preserve"> za </w:t>
      </w:r>
      <w:proofErr w:type="spellStart"/>
      <w:r w:rsidR="00C6420A">
        <w:rPr>
          <w:rFonts w:asciiTheme="majorHAnsi" w:hAnsiTheme="majorHAnsi" w:cs="Arial"/>
          <w:color w:val="000000"/>
          <w:sz w:val="24"/>
          <w:szCs w:val="24"/>
        </w:rPr>
        <w:t>investicije</w:t>
      </w:r>
      <w:proofErr w:type="spellEnd"/>
      <w:r w:rsidR="00C6420A">
        <w:rPr>
          <w:rFonts w:asciiTheme="majorHAnsi" w:hAnsiTheme="majorHAnsi" w:cs="Arial"/>
          <w:color w:val="000000"/>
          <w:sz w:val="24"/>
          <w:szCs w:val="24"/>
        </w:rPr>
        <w:t xml:space="preserve"> i </w:t>
      </w:r>
      <w:proofErr w:type="spellStart"/>
      <w:r w:rsidR="00C6420A">
        <w:rPr>
          <w:rFonts w:asciiTheme="majorHAnsi" w:hAnsiTheme="majorHAnsi" w:cs="Arial"/>
          <w:color w:val="000000"/>
          <w:sz w:val="24"/>
          <w:szCs w:val="24"/>
        </w:rPr>
        <w:t>projekte</w:t>
      </w:r>
      <w:proofErr w:type="spellEnd"/>
      <w:r w:rsidR="00C6420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 xml:space="preserve">na </w:t>
      </w:r>
      <w:proofErr w:type="spellStart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>arhivu</w:t>
      </w:r>
      <w:proofErr w:type="spellEnd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>Građanskog</w:t>
      </w:r>
      <w:proofErr w:type="spellEnd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>biroa</w:t>
      </w:r>
      <w:proofErr w:type="spellEnd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>ili</w:t>
      </w:r>
      <w:proofErr w:type="spellEnd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>putem</w:t>
      </w:r>
      <w:proofErr w:type="spellEnd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>pošte</w:t>
      </w:r>
      <w:proofErr w:type="spellEnd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 xml:space="preserve"> na </w:t>
      </w:r>
      <w:proofErr w:type="spellStart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>adresu</w:t>
      </w:r>
      <w:proofErr w:type="spellEnd"/>
      <w:r w:rsidR="00514F2A" w:rsidRPr="00514F2A">
        <w:rPr>
          <w:rFonts w:asciiTheme="majorHAnsi" w:hAnsiTheme="majorHAnsi" w:cs="Arial"/>
          <w:color w:val="000000"/>
          <w:sz w:val="24"/>
          <w:szCs w:val="24"/>
        </w:rPr>
        <w:t>:</w:t>
      </w:r>
    </w:p>
    <w:p w14:paraId="1F0E4D05" w14:textId="77777777" w:rsidR="005C4D55" w:rsidRPr="00514F2A" w:rsidRDefault="005C4D55" w:rsidP="00966D4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  <w:pPrChange w:id="75" w:author="Dzenana Scekic" w:date="2023-04-20T15:53:00Z">
          <w:pPr>
            <w:autoSpaceDE w:val="0"/>
            <w:autoSpaceDN w:val="0"/>
            <w:adjustRightInd w:val="0"/>
          </w:pPr>
        </w:pPrChange>
      </w:pPr>
    </w:p>
    <w:p w14:paraId="02AD78A9" w14:textId="77777777" w:rsidR="00514F2A" w:rsidRPr="00514F2A" w:rsidRDefault="00514F2A" w:rsidP="00966D46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514F2A">
        <w:rPr>
          <w:rFonts w:asciiTheme="majorHAnsi" w:hAnsiTheme="majorHAnsi" w:cs="Arial"/>
          <w:color w:val="000000"/>
          <w:sz w:val="24"/>
          <w:szCs w:val="24"/>
        </w:rPr>
        <w:t>OpštinaNikšić</w:t>
      </w:r>
      <w:proofErr w:type="spellEnd"/>
    </w:p>
    <w:p w14:paraId="53FA9594" w14:textId="7AA462A1" w:rsidR="00514F2A" w:rsidRPr="00514F2A" w:rsidRDefault="00C6420A" w:rsidP="00966D46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Sekretarijat za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investicije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projekte</w:t>
      </w:r>
      <w:proofErr w:type="spellEnd"/>
    </w:p>
    <w:p w14:paraId="4F4932B9" w14:textId="77777777" w:rsidR="00514F2A" w:rsidRPr="00514F2A" w:rsidRDefault="00514F2A" w:rsidP="00966D46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514F2A">
        <w:rPr>
          <w:rFonts w:asciiTheme="majorHAnsi" w:hAnsiTheme="majorHAnsi" w:cs="Arial"/>
          <w:color w:val="000000"/>
          <w:sz w:val="24"/>
          <w:szCs w:val="24"/>
        </w:rPr>
        <w:t>Njegoševa 18</w:t>
      </w:r>
    </w:p>
    <w:p w14:paraId="462BB986" w14:textId="77777777" w:rsidR="00514F2A" w:rsidRDefault="00514F2A" w:rsidP="00966D46">
      <w:pPr>
        <w:autoSpaceDE w:val="0"/>
        <w:autoSpaceDN w:val="0"/>
        <w:adjustRightInd w:val="0"/>
        <w:jc w:val="both"/>
        <w:rPr>
          <w:rFonts w:ascii="Cambria,Bold" w:eastAsia="Calibri" w:hAnsi="Cambria,Bold" w:cs="Cambria,Bold"/>
          <w:b/>
          <w:bCs/>
          <w:sz w:val="24"/>
          <w:szCs w:val="24"/>
          <w:lang w:val="en-US" w:eastAsia="bs-Latn-BA"/>
        </w:rPr>
        <w:pPrChange w:id="76" w:author="Dzenana Scekic" w:date="2023-04-20T15:53:00Z">
          <w:pPr>
            <w:autoSpaceDE w:val="0"/>
            <w:autoSpaceDN w:val="0"/>
            <w:adjustRightInd w:val="0"/>
          </w:pPr>
        </w:pPrChange>
      </w:pPr>
      <w:r w:rsidRPr="00514F2A">
        <w:rPr>
          <w:rFonts w:asciiTheme="majorHAnsi" w:hAnsiTheme="majorHAnsi" w:cs="Arial"/>
          <w:color w:val="000000"/>
          <w:sz w:val="24"/>
          <w:szCs w:val="24"/>
        </w:rPr>
        <w:t>81400 Nikšić</w:t>
      </w:r>
    </w:p>
    <w:p w14:paraId="16792D1D" w14:textId="77777777" w:rsidR="00E33FA3" w:rsidRDefault="003007C8" w:rsidP="00966D46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hr-HR"/>
        </w:rPr>
        <w:pPrChange w:id="77" w:author="Dzenana Scekic" w:date="2023-04-20T15:53:00Z">
          <w:pPr>
            <w:autoSpaceDE w:val="0"/>
            <w:autoSpaceDN w:val="0"/>
            <w:adjustRightInd w:val="0"/>
          </w:pPr>
        </w:pPrChange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napomenom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: „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Predlaganje</w:t>
      </w:r>
      <w:proofErr w:type="spellEnd"/>
      <w:r w:rsidR="005C4D55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icu</w:t>
      </w:r>
      <w:proofErr w:type="spellEnd"/>
      <w:r w:rsidR="005C4D55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Komisije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</w:t>
      </w:r>
      <w:r w:rsidR="005C4D55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raspodjelu</w:t>
      </w:r>
      <w:proofErr w:type="spellEnd"/>
      <w:r w:rsidR="005C4D55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sredstava</w:t>
      </w:r>
      <w:proofErr w:type="spellEnd"/>
      <w:r w:rsidR="005C4D55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nevladinim</w:t>
      </w:r>
      <w:proofErr w:type="spellEnd"/>
      <w:r w:rsidR="005C4D55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organizacijama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okviru</w:t>
      </w:r>
      <w:proofErr w:type="spellEnd"/>
      <w:r w:rsidR="005C4D55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>ReLOaD</w:t>
      </w:r>
      <w:r w:rsidR="005C4D55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2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programa</w:t>
      </w:r>
      <w:proofErr w:type="spellEnd"/>
      <w:r w:rsidR="00E33FA3">
        <w:rPr>
          <w:rFonts w:ascii="Cambria" w:eastAsia="Calibri" w:hAnsi="Cambria" w:cs="Cambria"/>
          <w:sz w:val="24"/>
          <w:szCs w:val="24"/>
          <w:lang w:val="en-US" w:eastAsia="bs-Latn-BA"/>
        </w:rPr>
        <w:t>.</w:t>
      </w:r>
    </w:p>
    <w:p w14:paraId="41C4666F" w14:textId="77777777" w:rsidR="00E33FA3" w:rsidRDefault="00E33FA3" w:rsidP="00E33FA3">
      <w:pPr>
        <w:rPr>
          <w:rFonts w:asciiTheme="majorHAnsi" w:hAnsiTheme="majorHAnsi"/>
          <w:sz w:val="24"/>
          <w:szCs w:val="24"/>
          <w:lang w:val="hr-HR"/>
        </w:rPr>
      </w:pPr>
    </w:p>
    <w:p w14:paraId="269A934E" w14:textId="77777777" w:rsidR="00E33FA3" w:rsidRDefault="00E33FA3" w:rsidP="00E33FA3">
      <w:pPr>
        <w:autoSpaceDE w:val="0"/>
        <w:autoSpaceDN w:val="0"/>
        <w:adjustRightInd w:val="0"/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</w:pP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Prijedlog</w:t>
      </w:r>
      <w:proofErr w:type="spellEnd"/>
      <w:r w:rsidR="00860A7E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kinje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člana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icu</w:t>
      </w:r>
      <w:proofErr w:type="spellEnd"/>
      <w:r w:rsidR="00860A7E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Komisije</w:t>
      </w:r>
      <w:proofErr w:type="spellEnd"/>
      <w:r w:rsidR="00860A7E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biće</w:t>
      </w:r>
      <w:proofErr w:type="spellEnd"/>
      <w:r w:rsidR="00860A7E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razmatran</w:t>
      </w:r>
      <w:proofErr w:type="spellEnd"/>
      <w:r w:rsidR="00860A7E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samo</w:t>
      </w:r>
      <w:proofErr w:type="spellEnd"/>
      <w:r w:rsidR="00860A7E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ukoliko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je</w:t>
      </w:r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 w:rsidR="00860A7E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d</w:t>
      </w:r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ostavljen</w:t>
      </w:r>
      <w:proofErr w:type="spellEnd"/>
      <w:r w:rsidR="00860A7E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uz</w:t>
      </w:r>
      <w:proofErr w:type="spellEnd"/>
      <w:r w:rsidR="00860A7E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svu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potrebnu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dokumentaciju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i u</w:t>
      </w:r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naznačenom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roku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.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Nadležni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sekretarijati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lokalnih</w:t>
      </w:r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samouprava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Nikšića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gramStart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i  </w:t>
      </w:r>
      <w:proofErr w:type="spellStart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Plužina</w:t>
      </w:r>
      <w:proofErr w:type="spellEnd"/>
      <w:proofErr w:type="gram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,</w:t>
      </w:r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u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roku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od tri dana od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isteka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roka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dostavljanje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prijedloga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, na</w:t>
      </w:r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svojim</w:t>
      </w:r>
      <w:proofErr w:type="spellEnd"/>
    </w:p>
    <w:p w14:paraId="1311EF28" w14:textId="77777777" w:rsidR="00E33FA3" w:rsidRDefault="00E33FA3" w:rsidP="00E33FA3">
      <w:pPr>
        <w:autoSpaceDE w:val="0"/>
        <w:autoSpaceDN w:val="0"/>
        <w:adjustRightInd w:val="0"/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</w:pPr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internet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stranicima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objaviti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listu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kinja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koji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predloženi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člana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icu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Komisije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sa</w:t>
      </w:r>
      <w:proofErr w:type="spellEnd"/>
    </w:p>
    <w:p w14:paraId="32108083" w14:textId="08959DE8" w:rsidR="00E33FA3" w:rsidRDefault="00E33FA3" w:rsidP="00E33FA3">
      <w:pPr>
        <w:autoSpaceDE w:val="0"/>
        <w:autoSpaceDN w:val="0"/>
        <w:adjustRightInd w:val="0"/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</w:pP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nazivima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nevladinih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organizacija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koje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ih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predložile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. Po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isteku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ovog</w:t>
      </w:r>
      <w:proofErr w:type="spellEnd"/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roka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,</w:t>
      </w:r>
      <w:r w:rsidR="00FF318F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nadležni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sekretarijati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će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UNDP-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ju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u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roku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od pet dana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imenovati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kinju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sa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najvećim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brojem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prijedloga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nevladinih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organizacija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koji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ispunjavaju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propisane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uslove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.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Informacije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pitanjima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o</w:t>
      </w:r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d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značaja</w:t>
      </w:r>
      <w:proofErr w:type="spellEnd"/>
      <w:proofErr w:type="gram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postupak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predlaganja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kinje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za</w:t>
      </w:r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člana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icu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Komisije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mogu</w:t>
      </w:r>
      <w:proofErr w:type="spellEnd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se </w:t>
      </w:r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dobit</w:t>
      </w:r>
      <w:del w:id="78" w:author="Dzenana Scekic" w:date="2023-04-20T15:54:00Z">
        <w:r w:rsidR="00C6420A" w:rsidDel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delText xml:space="preserve"> </w:delText>
        </w:r>
        <w:r w:rsidDel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delText>i</w:delText>
        </w:r>
      </w:del>
      <w:ins w:id="79" w:author="Dzenana Scekic" w:date="2023-04-20T15:54:00Z">
        <w:r w:rsidR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t>I</w:t>
        </w:r>
        <w:proofErr w:type="spellEnd"/>
        <w:r w:rsidR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t xml:space="preserve"> </w:t>
        </w:r>
      </w:ins>
      <w:proofErr w:type="spellStart"/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svakog</w:t>
      </w:r>
      <w:proofErr w:type="spellEnd"/>
      <w:r w:rsidR="00C6420A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radnog</w:t>
      </w:r>
      <w:proofErr w:type="spellEnd"/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dana od 07</w:t>
      </w:r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-1</w:t>
      </w:r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5</w:t>
      </w:r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h na</w:t>
      </w:r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broj</w:t>
      </w:r>
      <w:proofErr w:type="spellEnd"/>
      <w:r w:rsidR="00617594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proofErr w:type="spellStart"/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telefona</w:t>
      </w:r>
      <w:proofErr w:type="spellEnd"/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04</w:t>
      </w:r>
      <w:r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0/ </w:t>
      </w:r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220/104 i na e-mail </w:t>
      </w:r>
      <w:proofErr w:type="spellStart"/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>adresu</w:t>
      </w:r>
      <w:proofErr w:type="spellEnd"/>
      <w:r w:rsidR="00740720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t xml:space="preserve"> </w:t>
      </w:r>
      <w:ins w:id="80" w:author="Dzenana Scekic" w:date="2023-04-20T15:54:00Z">
        <w:r w:rsidR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fldChar w:fldCharType="begin"/>
        </w:r>
        <w:r w:rsidR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instrText xml:space="preserve"> HYPERLINK "mailto:</w:instrText>
        </w:r>
      </w:ins>
      <w:r w:rsidR="00966D46">
        <w:rPr>
          <w:rFonts w:ascii="Cambria" w:eastAsia="Calibri" w:hAnsi="Cambria" w:cs="Cambria"/>
          <w:color w:val="000000"/>
          <w:sz w:val="24"/>
          <w:szCs w:val="24"/>
          <w:lang w:val="en-US" w:eastAsia="bs-Latn-BA"/>
        </w:rPr>
        <w:instrText>milijanak@t-com.me</w:instrText>
      </w:r>
      <w:ins w:id="81" w:author="Dzenana Scekic" w:date="2023-04-20T15:54:00Z">
        <w:r w:rsidR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instrText xml:space="preserve">" </w:instrText>
        </w:r>
        <w:r w:rsidR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fldChar w:fldCharType="separate"/>
        </w:r>
      </w:ins>
      <w:r w:rsidR="00966D46" w:rsidRPr="00544D8F">
        <w:rPr>
          <w:rStyle w:val="Hyperlink"/>
          <w:rFonts w:ascii="Cambria" w:eastAsia="Calibri" w:hAnsi="Cambria" w:cs="Cambria"/>
          <w:sz w:val="24"/>
          <w:szCs w:val="24"/>
          <w:lang w:val="en-US" w:eastAsia="bs-Latn-BA"/>
        </w:rPr>
        <w:t>milijanak@t-com.me</w:t>
      </w:r>
      <w:ins w:id="82" w:author="Dzenana Scekic" w:date="2023-04-20T15:54:00Z">
        <w:r w:rsidR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fldChar w:fldCharType="end"/>
        </w:r>
        <w:r w:rsidR="00966D46">
          <w:rPr>
            <w:rFonts w:ascii="Cambria" w:eastAsia="Calibri" w:hAnsi="Cambria" w:cs="Cambria"/>
            <w:color w:val="000000"/>
            <w:sz w:val="24"/>
            <w:szCs w:val="24"/>
            <w:lang w:val="en-US" w:eastAsia="bs-Latn-BA"/>
          </w:rPr>
          <w:t xml:space="preserve"> .</w:t>
        </w:r>
      </w:ins>
    </w:p>
    <w:p w14:paraId="3E1EF729" w14:textId="77777777" w:rsidR="003007C8" w:rsidRPr="00E33FA3" w:rsidRDefault="003007C8" w:rsidP="00E33FA3">
      <w:pPr>
        <w:rPr>
          <w:rFonts w:asciiTheme="majorHAnsi" w:hAnsiTheme="majorHAnsi"/>
          <w:sz w:val="24"/>
          <w:szCs w:val="24"/>
          <w:lang w:val="hr-HR"/>
        </w:rPr>
      </w:pPr>
    </w:p>
    <w:sectPr w:rsidR="003007C8" w:rsidRPr="00E33FA3" w:rsidSect="0007004A">
      <w:headerReference w:type="first" r:id="rId11"/>
      <w:type w:val="continuous"/>
      <w:pgSz w:w="11906" w:h="16838"/>
      <w:pgMar w:top="851" w:right="849" w:bottom="709" w:left="1276" w:header="28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DE46" w14:textId="77777777" w:rsidR="00EA5D94" w:rsidRDefault="00EA5D94" w:rsidP="007D3873">
      <w:r>
        <w:separator/>
      </w:r>
    </w:p>
  </w:endnote>
  <w:endnote w:type="continuationSeparator" w:id="0">
    <w:p w14:paraId="6F8B0959" w14:textId="77777777" w:rsidR="00EA5D94" w:rsidRDefault="00EA5D94" w:rsidP="007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CCDC" w14:textId="77777777" w:rsidR="00EA5D94" w:rsidRDefault="00EA5D94" w:rsidP="007D3873">
      <w:r>
        <w:separator/>
      </w:r>
    </w:p>
  </w:footnote>
  <w:footnote w:type="continuationSeparator" w:id="0">
    <w:p w14:paraId="37868B33" w14:textId="77777777" w:rsidR="00EA5D94" w:rsidRDefault="00EA5D94" w:rsidP="007D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E24A" w14:textId="77777777" w:rsidR="00270372" w:rsidRDefault="00270372" w:rsidP="0018334B">
    <w:pPr>
      <w:jc w:val="center"/>
      <w:rPr>
        <w:noProof/>
        <w:sz w:val="16"/>
        <w:szCs w:val="16"/>
        <w:lang w:val="en-US"/>
      </w:rPr>
    </w:pPr>
  </w:p>
  <w:p w14:paraId="70E303AD" w14:textId="77777777" w:rsidR="00270372" w:rsidRDefault="00270372" w:rsidP="0018334B">
    <w:pPr>
      <w:jc w:val="center"/>
      <w:rPr>
        <w:noProof/>
        <w:sz w:val="16"/>
        <w:szCs w:val="16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3"/>
      <w:gridCol w:w="2301"/>
      <w:gridCol w:w="2441"/>
      <w:gridCol w:w="2286"/>
    </w:tblGrid>
    <w:tr w:rsidR="00F91897" w:rsidRPr="00F91897" w14:paraId="7733D5CA" w14:textId="77777777" w:rsidTr="00654E3E">
      <w:tc>
        <w:tcPr>
          <w:tcW w:w="3609" w:type="dxa"/>
          <w:vAlign w:val="center"/>
        </w:tcPr>
        <w:p w14:paraId="5010F909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41ADAEA0" wp14:editId="3F110DF0">
                <wp:extent cx="1066165" cy="639445"/>
                <wp:effectExtent l="0" t="0" r="635" b="8255"/>
                <wp:docPr id="5" name="Picture 5" descr="A group of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group of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2EAB68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</w:p>
      </w:tc>
      <w:tc>
        <w:tcPr>
          <w:tcW w:w="3609" w:type="dxa"/>
          <w:vAlign w:val="center"/>
        </w:tcPr>
        <w:p w14:paraId="37728627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0C50738D" wp14:editId="056DA704">
                <wp:extent cx="488315" cy="684530"/>
                <wp:effectExtent l="0" t="0" r="6985" b="1270"/>
                <wp:docPr id="6" name="Picture 6" descr="C:\Users\milos\AppData\Local\Microsoft\Windows\INetCache\Content.Word\NK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os\AppData\Local\Microsoft\Windows\INetCache\Content.Word\NK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14:paraId="3F916A0C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5AAD002B" wp14:editId="39EC68E8">
                <wp:extent cx="673100" cy="762635"/>
                <wp:effectExtent l="0" t="0" r="0" b="0"/>
                <wp:docPr id="7" name="Picture 7" descr="C:\Users\milos\AppData\Local\Microsoft\Windows\INetCache\Content.Word\Pluzine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los\AppData\Local\Microsoft\Windows\INetCache\Content.Word\Pluzine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Merge w:val="restart"/>
          <w:vAlign w:val="center"/>
        </w:tcPr>
        <w:p w14:paraId="489E2D12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D816CB7" wp14:editId="2934798E">
                <wp:extent cx="471170" cy="942340"/>
                <wp:effectExtent l="0" t="0" r="5080" b="0"/>
                <wp:docPr id="9" name="Picture 9" descr="C:\Users\milos\AppData\Local\Microsoft\Windows\INetCache\Content.Word\UND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los\AppData\Local\Microsoft\Windows\INetCache\Content.Word\UND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897" w:rsidRPr="00F91897" w14:paraId="7E0DCD53" w14:textId="77777777" w:rsidTr="00654E3E">
      <w:tc>
        <w:tcPr>
          <w:tcW w:w="3609" w:type="dxa"/>
        </w:tcPr>
        <w:p w14:paraId="1A9DA6D0" w14:textId="77777777" w:rsidR="00F91897" w:rsidRPr="00F91897" w:rsidRDefault="00F91897" w:rsidP="00F91897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Projekat finansira</w:t>
          </w:r>
        </w:p>
        <w:p w14:paraId="2D1539ED" w14:textId="77777777" w:rsidR="00F91897" w:rsidRPr="00F91897" w:rsidRDefault="00F91897" w:rsidP="00F91897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Evropska unija</w:t>
          </w:r>
        </w:p>
      </w:tc>
      <w:tc>
        <w:tcPr>
          <w:tcW w:w="3609" w:type="dxa"/>
        </w:tcPr>
        <w:p w14:paraId="225C1410" w14:textId="77777777" w:rsidR="00F91897" w:rsidRPr="00F91897" w:rsidRDefault="00F91897" w:rsidP="00F91897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Opština Nikšić</w:t>
          </w:r>
        </w:p>
      </w:tc>
      <w:tc>
        <w:tcPr>
          <w:tcW w:w="3609" w:type="dxa"/>
        </w:tcPr>
        <w:p w14:paraId="417A70EB" w14:textId="77777777" w:rsidR="00F91897" w:rsidRPr="00F91897" w:rsidRDefault="00F91897" w:rsidP="00F91897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Opština Plužine</w:t>
          </w:r>
        </w:p>
      </w:tc>
      <w:tc>
        <w:tcPr>
          <w:tcW w:w="3609" w:type="dxa"/>
          <w:vMerge/>
        </w:tcPr>
        <w:p w14:paraId="114ACFAD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</w:p>
      </w:tc>
    </w:tr>
  </w:tbl>
  <w:p w14:paraId="728AF32B" w14:textId="77777777" w:rsidR="0018334B" w:rsidRDefault="0018334B" w:rsidP="00F91897">
    <w:pPr>
      <w:rPr>
        <w:sz w:val="16"/>
        <w:szCs w:val="16"/>
      </w:rPr>
    </w:pPr>
  </w:p>
  <w:p w14:paraId="579FA8F0" w14:textId="77777777" w:rsidR="001D0587" w:rsidRDefault="001D0587" w:rsidP="004251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65"/>
    <w:multiLevelType w:val="hybridMultilevel"/>
    <w:tmpl w:val="8686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0F8C"/>
    <w:multiLevelType w:val="hybridMultilevel"/>
    <w:tmpl w:val="223C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4666"/>
    <w:multiLevelType w:val="hybridMultilevel"/>
    <w:tmpl w:val="89E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57A5"/>
    <w:multiLevelType w:val="multilevel"/>
    <w:tmpl w:val="DF241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5DE6088A"/>
    <w:multiLevelType w:val="hybridMultilevel"/>
    <w:tmpl w:val="B2143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76195D22"/>
    <w:multiLevelType w:val="hybridMultilevel"/>
    <w:tmpl w:val="8C088198"/>
    <w:lvl w:ilvl="0" w:tplc="D47AD7B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37807">
    <w:abstractNumId w:val="8"/>
  </w:num>
  <w:num w:numId="2" w16cid:durableId="357585439">
    <w:abstractNumId w:val="11"/>
  </w:num>
  <w:num w:numId="3" w16cid:durableId="1908110558">
    <w:abstractNumId w:val="2"/>
  </w:num>
  <w:num w:numId="4" w16cid:durableId="613247485">
    <w:abstractNumId w:val="15"/>
  </w:num>
  <w:num w:numId="5" w16cid:durableId="1568296953">
    <w:abstractNumId w:val="7"/>
  </w:num>
  <w:num w:numId="6" w16cid:durableId="1047756095">
    <w:abstractNumId w:val="21"/>
  </w:num>
  <w:num w:numId="7" w16cid:durableId="1086266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978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986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264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63985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79872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0741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2877869">
    <w:abstractNumId w:val="18"/>
  </w:num>
  <w:num w:numId="15" w16cid:durableId="275603019">
    <w:abstractNumId w:val="4"/>
  </w:num>
  <w:num w:numId="16" w16cid:durableId="528026168">
    <w:abstractNumId w:val="20"/>
  </w:num>
  <w:num w:numId="17" w16cid:durableId="210577915">
    <w:abstractNumId w:val="6"/>
  </w:num>
  <w:num w:numId="18" w16cid:durableId="1862207515">
    <w:abstractNumId w:val="16"/>
  </w:num>
  <w:num w:numId="19" w16cid:durableId="235749707">
    <w:abstractNumId w:val="9"/>
  </w:num>
  <w:num w:numId="20" w16cid:durableId="541332188">
    <w:abstractNumId w:val="19"/>
  </w:num>
  <w:num w:numId="21" w16cid:durableId="610630377">
    <w:abstractNumId w:val="25"/>
  </w:num>
  <w:num w:numId="22" w16cid:durableId="15788315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5581344">
    <w:abstractNumId w:val="12"/>
  </w:num>
  <w:num w:numId="24" w16cid:durableId="1159610983">
    <w:abstractNumId w:val="0"/>
  </w:num>
  <w:num w:numId="25" w16cid:durableId="513375154">
    <w:abstractNumId w:val="23"/>
  </w:num>
  <w:num w:numId="26" w16cid:durableId="119962025">
    <w:abstractNumId w:val="17"/>
  </w:num>
  <w:num w:numId="27" w16cid:durableId="365524684">
    <w:abstractNumId w:val="23"/>
  </w:num>
  <w:num w:numId="28" w16cid:durableId="22121504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enana Scekic">
    <w15:presenceInfo w15:providerId="AD" w15:userId="S::dzenana.scekic@undp.org::fbbc5317-1ab0-4a39-b4fd-ec1e6a1480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1432A"/>
    <w:rsid w:val="00016208"/>
    <w:rsid w:val="00017E76"/>
    <w:rsid w:val="00023BEE"/>
    <w:rsid w:val="00031CE3"/>
    <w:rsid w:val="00033A80"/>
    <w:rsid w:val="00035F9C"/>
    <w:rsid w:val="00036EB2"/>
    <w:rsid w:val="00040752"/>
    <w:rsid w:val="00041855"/>
    <w:rsid w:val="0004435A"/>
    <w:rsid w:val="00045A52"/>
    <w:rsid w:val="00050F20"/>
    <w:rsid w:val="00051F16"/>
    <w:rsid w:val="000523CC"/>
    <w:rsid w:val="00055CA4"/>
    <w:rsid w:val="00056D69"/>
    <w:rsid w:val="00057D6D"/>
    <w:rsid w:val="00060184"/>
    <w:rsid w:val="00060342"/>
    <w:rsid w:val="0006390B"/>
    <w:rsid w:val="000651F3"/>
    <w:rsid w:val="00066794"/>
    <w:rsid w:val="00066E75"/>
    <w:rsid w:val="0007004A"/>
    <w:rsid w:val="00070CD4"/>
    <w:rsid w:val="00074FE1"/>
    <w:rsid w:val="000758F0"/>
    <w:rsid w:val="00076BD5"/>
    <w:rsid w:val="00094DEF"/>
    <w:rsid w:val="0009537C"/>
    <w:rsid w:val="00095A66"/>
    <w:rsid w:val="00095C7C"/>
    <w:rsid w:val="00097B80"/>
    <w:rsid w:val="000A1068"/>
    <w:rsid w:val="000A35DC"/>
    <w:rsid w:val="000A3C05"/>
    <w:rsid w:val="000B3810"/>
    <w:rsid w:val="000C133E"/>
    <w:rsid w:val="000C1915"/>
    <w:rsid w:val="000C2CDC"/>
    <w:rsid w:val="000C4BBC"/>
    <w:rsid w:val="000C6FB6"/>
    <w:rsid w:val="000D31AF"/>
    <w:rsid w:val="000D3849"/>
    <w:rsid w:val="000D43B1"/>
    <w:rsid w:val="000D634F"/>
    <w:rsid w:val="000D6E7B"/>
    <w:rsid w:val="000E3271"/>
    <w:rsid w:val="000E5D73"/>
    <w:rsid w:val="0010111A"/>
    <w:rsid w:val="001034EF"/>
    <w:rsid w:val="00110676"/>
    <w:rsid w:val="001143A5"/>
    <w:rsid w:val="001179CA"/>
    <w:rsid w:val="001254A2"/>
    <w:rsid w:val="00133183"/>
    <w:rsid w:val="00141A64"/>
    <w:rsid w:val="0014203B"/>
    <w:rsid w:val="001506F8"/>
    <w:rsid w:val="001526C3"/>
    <w:rsid w:val="0015307B"/>
    <w:rsid w:val="001602F3"/>
    <w:rsid w:val="00160C35"/>
    <w:rsid w:val="001611A3"/>
    <w:rsid w:val="00161DC2"/>
    <w:rsid w:val="00165EA3"/>
    <w:rsid w:val="00166E6F"/>
    <w:rsid w:val="00170571"/>
    <w:rsid w:val="00176FF8"/>
    <w:rsid w:val="00182702"/>
    <w:rsid w:val="0018334B"/>
    <w:rsid w:val="00192AA6"/>
    <w:rsid w:val="001937F5"/>
    <w:rsid w:val="001A3CDA"/>
    <w:rsid w:val="001A44C7"/>
    <w:rsid w:val="001A7BCD"/>
    <w:rsid w:val="001B56F3"/>
    <w:rsid w:val="001B60DD"/>
    <w:rsid w:val="001B67C8"/>
    <w:rsid w:val="001C091C"/>
    <w:rsid w:val="001C3A55"/>
    <w:rsid w:val="001C4DAA"/>
    <w:rsid w:val="001D0587"/>
    <w:rsid w:val="001D5A33"/>
    <w:rsid w:val="001D7938"/>
    <w:rsid w:val="001E08A0"/>
    <w:rsid w:val="001E0BBF"/>
    <w:rsid w:val="001E1ADE"/>
    <w:rsid w:val="001E474A"/>
    <w:rsid w:val="001F0D4E"/>
    <w:rsid w:val="001F28BE"/>
    <w:rsid w:val="001F6452"/>
    <w:rsid w:val="00201402"/>
    <w:rsid w:val="00202B0E"/>
    <w:rsid w:val="00205038"/>
    <w:rsid w:val="00207945"/>
    <w:rsid w:val="0021327B"/>
    <w:rsid w:val="002165C4"/>
    <w:rsid w:val="0021719B"/>
    <w:rsid w:val="00221F1E"/>
    <w:rsid w:val="0022736B"/>
    <w:rsid w:val="00227541"/>
    <w:rsid w:val="00233024"/>
    <w:rsid w:val="002346DC"/>
    <w:rsid w:val="00237C90"/>
    <w:rsid w:val="00240309"/>
    <w:rsid w:val="00245967"/>
    <w:rsid w:val="00245EC5"/>
    <w:rsid w:val="0025297B"/>
    <w:rsid w:val="00253284"/>
    <w:rsid w:val="00255EE2"/>
    <w:rsid w:val="00260FFA"/>
    <w:rsid w:val="00263A28"/>
    <w:rsid w:val="00265598"/>
    <w:rsid w:val="00270372"/>
    <w:rsid w:val="00273AEF"/>
    <w:rsid w:val="00273DAC"/>
    <w:rsid w:val="00284017"/>
    <w:rsid w:val="002926C5"/>
    <w:rsid w:val="00293910"/>
    <w:rsid w:val="00293E8C"/>
    <w:rsid w:val="00293F53"/>
    <w:rsid w:val="00297B3F"/>
    <w:rsid w:val="00297F9C"/>
    <w:rsid w:val="002A139C"/>
    <w:rsid w:val="002A6201"/>
    <w:rsid w:val="002B1FE5"/>
    <w:rsid w:val="002B2B6D"/>
    <w:rsid w:val="002C24F0"/>
    <w:rsid w:val="002C35A0"/>
    <w:rsid w:val="002C5AD6"/>
    <w:rsid w:val="002C5BF3"/>
    <w:rsid w:val="002C5CD9"/>
    <w:rsid w:val="002D27F1"/>
    <w:rsid w:val="002D29F0"/>
    <w:rsid w:val="002D404A"/>
    <w:rsid w:val="002D7E6B"/>
    <w:rsid w:val="002E01F9"/>
    <w:rsid w:val="002E3E00"/>
    <w:rsid w:val="002E41AB"/>
    <w:rsid w:val="002E657E"/>
    <w:rsid w:val="003007C8"/>
    <w:rsid w:val="003064A4"/>
    <w:rsid w:val="00306774"/>
    <w:rsid w:val="00306FFD"/>
    <w:rsid w:val="003070F6"/>
    <w:rsid w:val="003112ED"/>
    <w:rsid w:val="00316A48"/>
    <w:rsid w:val="00317260"/>
    <w:rsid w:val="00317AD6"/>
    <w:rsid w:val="00323AA4"/>
    <w:rsid w:val="00332705"/>
    <w:rsid w:val="0034250A"/>
    <w:rsid w:val="003504F9"/>
    <w:rsid w:val="00350811"/>
    <w:rsid w:val="003622C2"/>
    <w:rsid w:val="00365EBD"/>
    <w:rsid w:val="00366AE2"/>
    <w:rsid w:val="0036705F"/>
    <w:rsid w:val="0037224B"/>
    <w:rsid w:val="00372FDB"/>
    <w:rsid w:val="00380D19"/>
    <w:rsid w:val="00385D8E"/>
    <w:rsid w:val="003863A2"/>
    <w:rsid w:val="00392329"/>
    <w:rsid w:val="003A035F"/>
    <w:rsid w:val="003A16C1"/>
    <w:rsid w:val="003A3ACE"/>
    <w:rsid w:val="003A6480"/>
    <w:rsid w:val="003B04FF"/>
    <w:rsid w:val="003B20CB"/>
    <w:rsid w:val="003B493C"/>
    <w:rsid w:val="003C204F"/>
    <w:rsid w:val="003C678F"/>
    <w:rsid w:val="003C7E14"/>
    <w:rsid w:val="003D13AD"/>
    <w:rsid w:val="003D4B2C"/>
    <w:rsid w:val="003E08E6"/>
    <w:rsid w:val="003E5C1C"/>
    <w:rsid w:val="003F3D94"/>
    <w:rsid w:val="003F5685"/>
    <w:rsid w:val="004073EA"/>
    <w:rsid w:val="0041668A"/>
    <w:rsid w:val="00421653"/>
    <w:rsid w:val="0042329B"/>
    <w:rsid w:val="0042515F"/>
    <w:rsid w:val="004331B5"/>
    <w:rsid w:val="004342F1"/>
    <w:rsid w:val="00437115"/>
    <w:rsid w:val="0044175C"/>
    <w:rsid w:val="00450704"/>
    <w:rsid w:val="00451C5A"/>
    <w:rsid w:val="00453B6E"/>
    <w:rsid w:val="0045633D"/>
    <w:rsid w:val="00465D03"/>
    <w:rsid w:val="00472517"/>
    <w:rsid w:val="00473259"/>
    <w:rsid w:val="00475776"/>
    <w:rsid w:val="0048255D"/>
    <w:rsid w:val="0048283A"/>
    <w:rsid w:val="00484F3D"/>
    <w:rsid w:val="00486666"/>
    <w:rsid w:val="00492E07"/>
    <w:rsid w:val="004A196F"/>
    <w:rsid w:val="004A3D0D"/>
    <w:rsid w:val="004A4796"/>
    <w:rsid w:val="004A5974"/>
    <w:rsid w:val="004A5DE1"/>
    <w:rsid w:val="004B1253"/>
    <w:rsid w:val="004B47BE"/>
    <w:rsid w:val="004D3353"/>
    <w:rsid w:val="004D3FEF"/>
    <w:rsid w:val="004E0545"/>
    <w:rsid w:val="004E2808"/>
    <w:rsid w:val="004E5028"/>
    <w:rsid w:val="004E70F2"/>
    <w:rsid w:val="004F0263"/>
    <w:rsid w:val="004F1482"/>
    <w:rsid w:val="004F1E97"/>
    <w:rsid w:val="004F3C85"/>
    <w:rsid w:val="004F3DEA"/>
    <w:rsid w:val="004F5A35"/>
    <w:rsid w:val="00500417"/>
    <w:rsid w:val="00501608"/>
    <w:rsid w:val="0050348E"/>
    <w:rsid w:val="00503D3E"/>
    <w:rsid w:val="0050413D"/>
    <w:rsid w:val="00511909"/>
    <w:rsid w:val="005139C7"/>
    <w:rsid w:val="00514F2A"/>
    <w:rsid w:val="00525154"/>
    <w:rsid w:val="00535B35"/>
    <w:rsid w:val="0053796C"/>
    <w:rsid w:val="00540484"/>
    <w:rsid w:val="00542852"/>
    <w:rsid w:val="00557BC4"/>
    <w:rsid w:val="00561710"/>
    <w:rsid w:val="00563D83"/>
    <w:rsid w:val="005701CD"/>
    <w:rsid w:val="005709DE"/>
    <w:rsid w:val="005753C7"/>
    <w:rsid w:val="00577398"/>
    <w:rsid w:val="005833DC"/>
    <w:rsid w:val="00584634"/>
    <w:rsid w:val="005863A5"/>
    <w:rsid w:val="00593E1D"/>
    <w:rsid w:val="005A275A"/>
    <w:rsid w:val="005B1E1C"/>
    <w:rsid w:val="005B2474"/>
    <w:rsid w:val="005B3E00"/>
    <w:rsid w:val="005B6E6B"/>
    <w:rsid w:val="005C04E6"/>
    <w:rsid w:val="005C4D55"/>
    <w:rsid w:val="005C6B5A"/>
    <w:rsid w:val="005D224C"/>
    <w:rsid w:val="005D3EFD"/>
    <w:rsid w:val="005D4191"/>
    <w:rsid w:val="005E0AFF"/>
    <w:rsid w:val="005E12A1"/>
    <w:rsid w:val="005E4F23"/>
    <w:rsid w:val="005E6D48"/>
    <w:rsid w:val="005F35B6"/>
    <w:rsid w:val="005F58EC"/>
    <w:rsid w:val="006052D7"/>
    <w:rsid w:val="00607004"/>
    <w:rsid w:val="00607568"/>
    <w:rsid w:val="0061136E"/>
    <w:rsid w:val="00611C4F"/>
    <w:rsid w:val="00616314"/>
    <w:rsid w:val="00617594"/>
    <w:rsid w:val="00623F46"/>
    <w:rsid w:val="00630E97"/>
    <w:rsid w:val="00636A66"/>
    <w:rsid w:val="00637F57"/>
    <w:rsid w:val="00640071"/>
    <w:rsid w:val="0064387D"/>
    <w:rsid w:val="0064733B"/>
    <w:rsid w:val="006705A5"/>
    <w:rsid w:val="006708D5"/>
    <w:rsid w:val="006715AE"/>
    <w:rsid w:val="00683131"/>
    <w:rsid w:val="00685A39"/>
    <w:rsid w:val="006868B0"/>
    <w:rsid w:val="00693A52"/>
    <w:rsid w:val="00694AA0"/>
    <w:rsid w:val="00694B07"/>
    <w:rsid w:val="006952E9"/>
    <w:rsid w:val="006A34D5"/>
    <w:rsid w:val="006B01ED"/>
    <w:rsid w:val="006B0C2B"/>
    <w:rsid w:val="006B18D8"/>
    <w:rsid w:val="006B2100"/>
    <w:rsid w:val="006B270A"/>
    <w:rsid w:val="006B6E85"/>
    <w:rsid w:val="006B6F0A"/>
    <w:rsid w:val="006C42DB"/>
    <w:rsid w:val="006D0A50"/>
    <w:rsid w:val="006D5B7A"/>
    <w:rsid w:val="006D66F4"/>
    <w:rsid w:val="006E6EE0"/>
    <w:rsid w:val="006F4ECE"/>
    <w:rsid w:val="007159FD"/>
    <w:rsid w:val="00720AB2"/>
    <w:rsid w:val="00725229"/>
    <w:rsid w:val="00726353"/>
    <w:rsid w:val="00726B53"/>
    <w:rsid w:val="00726E2E"/>
    <w:rsid w:val="00727EB2"/>
    <w:rsid w:val="007335B1"/>
    <w:rsid w:val="0073621E"/>
    <w:rsid w:val="007367FD"/>
    <w:rsid w:val="00740720"/>
    <w:rsid w:val="00742172"/>
    <w:rsid w:val="00743355"/>
    <w:rsid w:val="007478E7"/>
    <w:rsid w:val="00751134"/>
    <w:rsid w:val="007636E0"/>
    <w:rsid w:val="0076768A"/>
    <w:rsid w:val="007759B6"/>
    <w:rsid w:val="00776D9E"/>
    <w:rsid w:val="00777800"/>
    <w:rsid w:val="00782005"/>
    <w:rsid w:val="007853B7"/>
    <w:rsid w:val="00785456"/>
    <w:rsid w:val="00786C8D"/>
    <w:rsid w:val="0079308E"/>
    <w:rsid w:val="007A0ADD"/>
    <w:rsid w:val="007A2242"/>
    <w:rsid w:val="007A2810"/>
    <w:rsid w:val="007A7866"/>
    <w:rsid w:val="007B1A85"/>
    <w:rsid w:val="007B4ED7"/>
    <w:rsid w:val="007C0808"/>
    <w:rsid w:val="007C4A22"/>
    <w:rsid w:val="007C7898"/>
    <w:rsid w:val="007D1F25"/>
    <w:rsid w:val="007D2C8A"/>
    <w:rsid w:val="007D2E63"/>
    <w:rsid w:val="007D2EA3"/>
    <w:rsid w:val="007D3873"/>
    <w:rsid w:val="007D5010"/>
    <w:rsid w:val="007D537A"/>
    <w:rsid w:val="007D6A6D"/>
    <w:rsid w:val="007E4050"/>
    <w:rsid w:val="007E7207"/>
    <w:rsid w:val="007E74A8"/>
    <w:rsid w:val="007F181A"/>
    <w:rsid w:val="007F3444"/>
    <w:rsid w:val="007F5343"/>
    <w:rsid w:val="007F6D32"/>
    <w:rsid w:val="008017DF"/>
    <w:rsid w:val="0080429A"/>
    <w:rsid w:val="0080767F"/>
    <w:rsid w:val="00812E03"/>
    <w:rsid w:val="008160F8"/>
    <w:rsid w:val="0081742B"/>
    <w:rsid w:val="0082181A"/>
    <w:rsid w:val="008343D9"/>
    <w:rsid w:val="00836CA6"/>
    <w:rsid w:val="00851F22"/>
    <w:rsid w:val="00856AEF"/>
    <w:rsid w:val="00857F2F"/>
    <w:rsid w:val="00860A7E"/>
    <w:rsid w:val="0086331B"/>
    <w:rsid w:val="00863DA4"/>
    <w:rsid w:val="00871402"/>
    <w:rsid w:val="008714CB"/>
    <w:rsid w:val="00873608"/>
    <w:rsid w:val="00887953"/>
    <w:rsid w:val="00891309"/>
    <w:rsid w:val="0089189D"/>
    <w:rsid w:val="008926FD"/>
    <w:rsid w:val="00896DB7"/>
    <w:rsid w:val="008A26F3"/>
    <w:rsid w:val="008C0E86"/>
    <w:rsid w:val="008C1E4B"/>
    <w:rsid w:val="008D1C2A"/>
    <w:rsid w:val="008D5303"/>
    <w:rsid w:val="008D653D"/>
    <w:rsid w:val="008D6705"/>
    <w:rsid w:val="008D6E38"/>
    <w:rsid w:val="008E3B30"/>
    <w:rsid w:val="008F1ABF"/>
    <w:rsid w:val="008F32FE"/>
    <w:rsid w:val="008F3309"/>
    <w:rsid w:val="008F6402"/>
    <w:rsid w:val="00901DB2"/>
    <w:rsid w:val="00904AE8"/>
    <w:rsid w:val="009074A8"/>
    <w:rsid w:val="0092164C"/>
    <w:rsid w:val="0092429D"/>
    <w:rsid w:val="00924505"/>
    <w:rsid w:val="00927CD8"/>
    <w:rsid w:val="0093005A"/>
    <w:rsid w:val="009336EC"/>
    <w:rsid w:val="00941340"/>
    <w:rsid w:val="00950982"/>
    <w:rsid w:val="009536C4"/>
    <w:rsid w:val="009549FE"/>
    <w:rsid w:val="00962D2B"/>
    <w:rsid w:val="0096448D"/>
    <w:rsid w:val="009647F7"/>
    <w:rsid w:val="00964FCF"/>
    <w:rsid w:val="00966D46"/>
    <w:rsid w:val="00971A8A"/>
    <w:rsid w:val="00973E5D"/>
    <w:rsid w:val="00974231"/>
    <w:rsid w:val="00974782"/>
    <w:rsid w:val="00976636"/>
    <w:rsid w:val="00980D1B"/>
    <w:rsid w:val="00983CAA"/>
    <w:rsid w:val="00995F1D"/>
    <w:rsid w:val="00997DEE"/>
    <w:rsid w:val="009A0A40"/>
    <w:rsid w:val="009A0AF0"/>
    <w:rsid w:val="009A4DC4"/>
    <w:rsid w:val="009B7600"/>
    <w:rsid w:val="009C1C07"/>
    <w:rsid w:val="009C399C"/>
    <w:rsid w:val="009C754C"/>
    <w:rsid w:val="009D4242"/>
    <w:rsid w:val="009D5271"/>
    <w:rsid w:val="009D551A"/>
    <w:rsid w:val="009E1B24"/>
    <w:rsid w:val="009E65C9"/>
    <w:rsid w:val="009F7EC1"/>
    <w:rsid w:val="00A033BC"/>
    <w:rsid w:val="00A07C6C"/>
    <w:rsid w:val="00A1035E"/>
    <w:rsid w:val="00A1647F"/>
    <w:rsid w:val="00A16E0F"/>
    <w:rsid w:val="00A219F3"/>
    <w:rsid w:val="00A21DE0"/>
    <w:rsid w:val="00A245DC"/>
    <w:rsid w:val="00A2659F"/>
    <w:rsid w:val="00A33906"/>
    <w:rsid w:val="00A35003"/>
    <w:rsid w:val="00A45C1F"/>
    <w:rsid w:val="00A47B8D"/>
    <w:rsid w:val="00A51C5E"/>
    <w:rsid w:val="00A53380"/>
    <w:rsid w:val="00A56D9A"/>
    <w:rsid w:val="00A56DD8"/>
    <w:rsid w:val="00A57E0E"/>
    <w:rsid w:val="00A604BC"/>
    <w:rsid w:val="00A626C9"/>
    <w:rsid w:val="00A64A30"/>
    <w:rsid w:val="00A676CD"/>
    <w:rsid w:val="00A7692F"/>
    <w:rsid w:val="00A80276"/>
    <w:rsid w:val="00A81385"/>
    <w:rsid w:val="00A85747"/>
    <w:rsid w:val="00A85964"/>
    <w:rsid w:val="00A85BAB"/>
    <w:rsid w:val="00A86A0C"/>
    <w:rsid w:val="00A86FAE"/>
    <w:rsid w:val="00A921F3"/>
    <w:rsid w:val="00A92604"/>
    <w:rsid w:val="00A94DB2"/>
    <w:rsid w:val="00A958ED"/>
    <w:rsid w:val="00AA05EC"/>
    <w:rsid w:val="00AA5540"/>
    <w:rsid w:val="00AC1525"/>
    <w:rsid w:val="00AC2052"/>
    <w:rsid w:val="00AC5C8C"/>
    <w:rsid w:val="00AD3A83"/>
    <w:rsid w:val="00AE5748"/>
    <w:rsid w:val="00AF1CC8"/>
    <w:rsid w:val="00AF37A6"/>
    <w:rsid w:val="00AF790C"/>
    <w:rsid w:val="00B0257B"/>
    <w:rsid w:val="00B04A99"/>
    <w:rsid w:val="00B15AB8"/>
    <w:rsid w:val="00B2163E"/>
    <w:rsid w:val="00B24EE8"/>
    <w:rsid w:val="00B2629A"/>
    <w:rsid w:val="00B27242"/>
    <w:rsid w:val="00B3019B"/>
    <w:rsid w:val="00B306A3"/>
    <w:rsid w:val="00B3098E"/>
    <w:rsid w:val="00B35FE2"/>
    <w:rsid w:val="00B37266"/>
    <w:rsid w:val="00B47288"/>
    <w:rsid w:val="00B53533"/>
    <w:rsid w:val="00B5405B"/>
    <w:rsid w:val="00B56F54"/>
    <w:rsid w:val="00B57D0F"/>
    <w:rsid w:val="00B656D0"/>
    <w:rsid w:val="00B778F0"/>
    <w:rsid w:val="00B84B64"/>
    <w:rsid w:val="00B90F8E"/>
    <w:rsid w:val="00B920FB"/>
    <w:rsid w:val="00B927AF"/>
    <w:rsid w:val="00B92AD4"/>
    <w:rsid w:val="00B97DF6"/>
    <w:rsid w:val="00BA0E6E"/>
    <w:rsid w:val="00BA5C69"/>
    <w:rsid w:val="00BB0179"/>
    <w:rsid w:val="00BB465F"/>
    <w:rsid w:val="00BB7493"/>
    <w:rsid w:val="00BB7ADD"/>
    <w:rsid w:val="00BC1FFB"/>
    <w:rsid w:val="00BC24E1"/>
    <w:rsid w:val="00BC394C"/>
    <w:rsid w:val="00BC57BC"/>
    <w:rsid w:val="00BD25CC"/>
    <w:rsid w:val="00BD5708"/>
    <w:rsid w:val="00BE1D67"/>
    <w:rsid w:val="00BE29E2"/>
    <w:rsid w:val="00BE2AF9"/>
    <w:rsid w:val="00BE3889"/>
    <w:rsid w:val="00BE3977"/>
    <w:rsid w:val="00BE49BA"/>
    <w:rsid w:val="00BE5F88"/>
    <w:rsid w:val="00BE6E95"/>
    <w:rsid w:val="00BF108B"/>
    <w:rsid w:val="00BF282F"/>
    <w:rsid w:val="00BF3D03"/>
    <w:rsid w:val="00BF526E"/>
    <w:rsid w:val="00BF5331"/>
    <w:rsid w:val="00BF788F"/>
    <w:rsid w:val="00C0582F"/>
    <w:rsid w:val="00C06399"/>
    <w:rsid w:val="00C133A6"/>
    <w:rsid w:val="00C1526D"/>
    <w:rsid w:val="00C16812"/>
    <w:rsid w:val="00C23E67"/>
    <w:rsid w:val="00C35D26"/>
    <w:rsid w:val="00C41B96"/>
    <w:rsid w:val="00C44EF9"/>
    <w:rsid w:val="00C50844"/>
    <w:rsid w:val="00C5264E"/>
    <w:rsid w:val="00C52755"/>
    <w:rsid w:val="00C5408A"/>
    <w:rsid w:val="00C6420A"/>
    <w:rsid w:val="00C670A6"/>
    <w:rsid w:val="00C6726B"/>
    <w:rsid w:val="00C70483"/>
    <w:rsid w:val="00C71E2B"/>
    <w:rsid w:val="00C7210C"/>
    <w:rsid w:val="00C748AF"/>
    <w:rsid w:val="00C809EF"/>
    <w:rsid w:val="00CA3B18"/>
    <w:rsid w:val="00CA40A9"/>
    <w:rsid w:val="00CA545F"/>
    <w:rsid w:val="00CB473E"/>
    <w:rsid w:val="00CB4CFF"/>
    <w:rsid w:val="00CB5962"/>
    <w:rsid w:val="00CB6533"/>
    <w:rsid w:val="00CC119A"/>
    <w:rsid w:val="00CC1EDB"/>
    <w:rsid w:val="00CC5062"/>
    <w:rsid w:val="00CC7224"/>
    <w:rsid w:val="00CD0335"/>
    <w:rsid w:val="00CD1483"/>
    <w:rsid w:val="00CD206A"/>
    <w:rsid w:val="00CD59C4"/>
    <w:rsid w:val="00CD7A2C"/>
    <w:rsid w:val="00CE1176"/>
    <w:rsid w:val="00CE150E"/>
    <w:rsid w:val="00CE18B3"/>
    <w:rsid w:val="00CE1C59"/>
    <w:rsid w:val="00CE42A5"/>
    <w:rsid w:val="00CE61D2"/>
    <w:rsid w:val="00CF2F51"/>
    <w:rsid w:val="00D009E6"/>
    <w:rsid w:val="00D00CAF"/>
    <w:rsid w:val="00D0497A"/>
    <w:rsid w:val="00D12737"/>
    <w:rsid w:val="00D12A9C"/>
    <w:rsid w:val="00D132DB"/>
    <w:rsid w:val="00D13860"/>
    <w:rsid w:val="00D171F1"/>
    <w:rsid w:val="00D1765F"/>
    <w:rsid w:val="00D2062B"/>
    <w:rsid w:val="00D2357A"/>
    <w:rsid w:val="00D25BBB"/>
    <w:rsid w:val="00D3547C"/>
    <w:rsid w:val="00D37B00"/>
    <w:rsid w:val="00D40663"/>
    <w:rsid w:val="00D43684"/>
    <w:rsid w:val="00D52D0F"/>
    <w:rsid w:val="00D534AE"/>
    <w:rsid w:val="00D53B2A"/>
    <w:rsid w:val="00D56496"/>
    <w:rsid w:val="00D65D8D"/>
    <w:rsid w:val="00D71FA4"/>
    <w:rsid w:val="00D72B4C"/>
    <w:rsid w:val="00D7383B"/>
    <w:rsid w:val="00D80DD5"/>
    <w:rsid w:val="00D84B25"/>
    <w:rsid w:val="00D867BA"/>
    <w:rsid w:val="00D876C4"/>
    <w:rsid w:val="00D909DE"/>
    <w:rsid w:val="00D93559"/>
    <w:rsid w:val="00D94676"/>
    <w:rsid w:val="00D975B2"/>
    <w:rsid w:val="00DA29DE"/>
    <w:rsid w:val="00DA4B05"/>
    <w:rsid w:val="00DA77AB"/>
    <w:rsid w:val="00DB07E6"/>
    <w:rsid w:val="00DC14A8"/>
    <w:rsid w:val="00DC74F4"/>
    <w:rsid w:val="00DD3269"/>
    <w:rsid w:val="00DD76D7"/>
    <w:rsid w:val="00E00F87"/>
    <w:rsid w:val="00E010AA"/>
    <w:rsid w:val="00E01168"/>
    <w:rsid w:val="00E02BCA"/>
    <w:rsid w:val="00E1149E"/>
    <w:rsid w:val="00E13979"/>
    <w:rsid w:val="00E13D10"/>
    <w:rsid w:val="00E33FA3"/>
    <w:rsid w:val="00E34BB9"/>
    <w:rsid w:val="00E35397"/>
    <w:rsid w:val="00E43BC1"/>
    <w:rsid w:val="00E46C3A"/>
    <w:rsid w:val="00E51793"/>
    <w:rsid w:val="00E519E5"/>
    <w:rsid w:val="00E521AE"/>
    <w:rsid w:val="00E65B9D"/>
    <w:rsid w:val="00E65EFD"/>
    <w:rsid w:val="00E70002"/>
    <w:rsid w:val="00E828C0"/>
    <w:rsid w:val="00E85D90"/>
    <w:rsid w:val="00EA2E21"/>
    <w:rsid w:val="00EA3145"/>
    <w:rsid w:val="00EA36D3"/>
    <w:rsid w:val="00EA52A6"/>
    <w:rsid w:val="00EA5D94"/>
    <w:rsid w:val="00EA6456"/>
    <w:rsid w:val="00EB6502"/>
    <w:rsid w:val="00EC3B80"/>
    <w:rsid w:val="00EC5FBF"/>
    <w:rsid w:val="00ED6B7A"/>
    <w:rsid w:val="00EE32E1"/>
    <w:rsid w:val="00EE50AB"/>
    <w:rsid w:val="00EE7ACB"/>
    <w:rsid w:val="00EE7C60"/>
    <w:rsid w:val="00EF1F4E"/>
    <w:rsid w:val="00EF5486"/>
    <w:rsid w:val="00EF5D59"/>
    <w:rsid w:val="00EF6ED8"/>
    <w:rsid w:val="00F02504"/>
    <w:rsid w:val="00F07F2A"/>
    <w:rsid w:val="00F12827"/>
    <w:rsid w:val="00F274B0"/>
    <w:rsid w:val="00F30A97"/>
    <w:rsid w:val="00F3117F"/>
    <w:rsid w:val="00F341E3"/>
    <w:rsid w:val="00F34499"/>
    <w:rsid w:val="00F3556E"/>
    <w:rsid w:val="00F36445"/>
    <w:rsid w:val="00F368AF"/>
    <w:rsid w:val="00F370B7"/>
    <w:rsid w:val="00F37E44"/>
    <w:rsid w:val="00F57758"/>
    <w:rsid w:val="00F60324"/>
    <w:rsid w:val="00F6478B"/>
    <w:rsid w:val="00F65967"/>
    <w:rsid w:val="00F74B20"/>
    <w:rsid w:val="00F76CED"/>
    <w:rsid w:val="00F83489"/>
    <w:rsid w:val="00F86298"/>
    <w:rsid w:val="00F91897"/>
    <w:rsid w:val="00F932C8"/>
    <w:rsid w:val="00F937E6"/>
    <w:rsid w:val="00F958E3"/>
    <w:rsid w:val="00F95A3E"/>
    <w:rsid w:val="00FA4E13"/>
    <w:rsid w:val="00FB0376"/>
    <w:rsid w:val="00FB0621"/>
    <w:rsid w:val="00FB148A"/>
    <w:rsid w:val="00FB40B3"/>
    <w:rsid w:val="00FC07F7"/>
    <w:rsid w:val="00FC0C48"/>
    <w:rsid w:val="00FC3D5C"/>
    <w:rsid w:val="00FC5F63"/>
    <w:rsid w:val="00FD25ED"/>
    <w:rsid w:val="00FE0584"/>
    <w:rsid w:val="00FE2051"/>
    <w:rsid w:val="00FE39B3"/>
    <w:rsid w:val="00FF1CFD"/>
    <w:rsid w:val="00FF318F"/>
    <w:rsid w:val="00FF399E"/>
    <w:rsid w:val="00FF4C79"/>
    <w:rsid w:val="00FF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5040C"/>
  <w15:docId w15:val="{4119A0C8-52F6-4D14-A0C8-83A1A4A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3A3ACE"/>
    <w:rPr>
      <w:rFonts w:ascii="Myriad Pro" w:eastAsia="Times New Roman" w:hAnsi="Myriad Pro"/>
      <w:lang w:val="en-GB" w:eastAsia="en-US"/>
    </w:rPr>
  </w:style>
  <w:style w:type="paragraph" w:customStyle="1" w:styleId="stil1tekst">
    <w:name w:val="stil_1tekst"/>
    <w:basedOn w:val="Normal"/>
    <w:rsid w:val="005A275A"/>
    <w:pPr>
      <w:ind w:left="525" w:right="525" w:firstLine="24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F46"/>
    <w:rPr>
      <w:color w:val="808080"/>
      <w:shd w:val="clear" w:color="auto" w:fill="E6E6E6"/>
    </w:rPr>
  </w:style>
  <w:style w:type="paragraph" w:customStyle="1" w:styleId="Standard">
    <w:name w:val="Standard"/>
    <w:rsid w:val="00323AA4"/>
    <w:pPr>
      <w:suppressAutoHyphens/>
      <w:autoSpaceDN w:val="0"/>
      <w:spacing w:after="8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71FA4"/>
    <w:rPr>
      <w:color w:val="605E5C"/>
      <w:shd w:val="clear" w:color="auto" w:fill="E1DFDD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FC5F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9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2474"/>
    <w:rPr>
      <w:rFonts w:ascii="Myriad Pro" w:eastAsia="Times New Roman" w:hAnsi="Myriad Pro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73B9E-6F18-4B0E-B5CC-4E34FE00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D42EE9-5C57-494E-82DA-1FE9FCF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4</TotalTime>
  <Pages>2</Pages>
  <Words>846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5660</CharactersWithSpaces>
  <SharedDoc>false</SharedDoc>
  <HLinks>
    <vt:vector size="60" baseType="variant"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24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18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720927</vt:i4>
      </vt:variant>
      <vt:variant>
        <vt:i4>15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mailto:sanin.hadzibajric@starigrad.ba</vt:lpwstr>
      </vt:variant>
      <vt:variant>
        <vt:lpwstr/>
      </vt:variant>
      <vt:variant>
        <vt:i4>6946830</vt:i4>
      </vt:variant>
      <vt:variant>
        <vt:i4>3</vt:i4>
      </vt:variant>
      <vt:variant>
        <vt:i4>0</vt:i4>
      </vt:variant>
      <vt:variant>
        <vt:i4>5</vt:i4>
      </vt:variant>
      <vt:variant>
        <vt:lpwstr>mailto:selma.velic@starigrad.ba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ZABASPAHIC</dc:creator>
  <cp:lastModifiedBy>Dzenana Scekic</cp:lastModifiedBy>
  <cp:revision>2</cp:revision>
  <cp:lastPrinted>2019-04-01T11:38:00Z</cp:lastPrinted>
  <dcterms:created xsi:type="dcterms:W3CDTF">2023-04-20T13:56:00Z</dcterms:created>
  <dcterms:modified xsi:type="dcterms:W3CDTF">2023-04-20T13:56:00Z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